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4A4AA2C9" w:rsidRDefault="00D113E6" w:rsidP="00F851A8" w:rsidR="00D113E6" w:rsidRPr="00632B02">
      <w:pPr>
        <w:pStyle w:val="a3"/>
        <w:ind w:left="5954"/>
        <w:jc w:val="left"/>
        <w:outlineLvl w:val="0"/>
        <w15:collapsed w:val="false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</w:t>
      </w:r>
      <w:r w:rsidR="001A2AD6">
        <w:rPr>
          <w:b w:val="false"/>
          <w:color w:val="000000"/>
          <w:szCs w:val="24"/>
        </w:rPr>
        <w:t xml:space="preserve">1</w:t>
      </w:r>
    </w:p>
    <w:p w14:textId="258EE7A8" w14:paraId="43109F9E" w:rsidRDefault="00204CA7" w:rsidP="00F851A8" w:rsidR="00204CA7">
      <w:pPr>
        <w:pStyle w:val="a3"/>
        <w:ind w:left="5954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к </w:t>
      </w:r>
      <w:r w:rsidR="00D113E6" w:rsidRPr="007F2818">
        <w:rPr>
          <w:b w:val="false"/>
          <w:color w:val="000000"/>
          <w:szCs w:val="24"/>
        </w:rPr>
        <w:t xml:space="preserve">приказ</w:t>
      </w:r>
      <w:r>
        <w:rPr>
          <w:b w:val="false"/>
          <w:color w:val="000000"/>
          <w:szCs w:val="24"/>
        </w:rPr>
        <w:t xml:space="preserve">у НИУ ВШЭ</w:t>
      </w:r>
    </w:p>
    <w:p w14:textId="6EC7018D" w14:paraId="034696C7" w:rsidRDefault="00D113E6" w:rsidP="00F851A8" w:rsidR="00157C28" w:rsidRPr="007F2818">
      <w:pPr>
        <w:pStyle w:val="a3"/>
        <w:ind w:left="5954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от ______</w:t>
      </w:r>
      <w:r w:rsidR="00204CA7">
        <w:rPr>
          <w:b w:val="false"/>
          <w:color w:val="000000"/>
          <w:szCs w:val="24"/>
        </w:rPr>
        <w:t xml:space="preserve">____</w:t>
      </w:r>
      <w:r w:rsidRPr="007F2818">
        <w:rPr>
          <w:b w:val="false"/>
          <w:color w:val="000000"/>
          <w:szCs w:val="24"/>
        </w:rPr>
        <w:t xml:space="preserve">№ ______</w:t>
      </w:r>
      <w:r w:rsidR="00E87BE0">
        <w:rPr>
          <w:b w:val="false"/>
          <w:color w:val="000000"/>
          <w:szCs w:val="24"/>
        </w:rPr>
        <w:t xml:space="preserve">______</w:t>
      </w:r>
    </w:p>
    <w:p w14:textId="77777777" w14:paraId="46130A10" w:rsidRDefault="000407E8" w:rsidP="000407E8" w:rsidR="000407E8">
      <w:pPr>
        <w:pStyle w:val="a3"/>
        <w:ind w:left="6372"/>
        <w:jc w:val="left"/>
        <w:rPr>
          <w:color w:val="000000"/>
          <w:szCs w:val="24"/>
        </w:rPr>
      </w:pPr>
      <w:bookmarkStart w:name="_GoBack" w:id="0"/>
    </w:p>
    <w:bookmarkEnd w:id="0"/>
    <w:p w14:textId="77777777" w14:paraId="22A1A0D2" w:rsidRDefault="00204CA7" w:rsidP="000407E8" w:rsidR="00204CA7" w:rsidRPr="007F2818">
      <w:pPr>
        <w:pStyle w:val="a3"/>
        <w:ind w:left="6372"/>
        <w:jc w:val="left"/>
        <w:rPr>
          <w:color w:val="000000"/>
          <w:szCs w:val="24"/>
        </w:rPr>
      </w:pPr>
    </w:p>
    <w:p w14:textId="77777777" w14:paraId="6375E360" w:rsidRDefault="00157C28" w:rsidP="006D7F1C" w:rsidR="00D52DCB">
      <w:pPr>
        <w:jc w:val="center"/>
        <w:rPr>
          <w:b/>
          <w:color w:val="000000"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</w:p>
    <w:p w14:textId="77777777" w14:paraId="3CA0C95E" w:rsidRDefault="000662AD" w:rsidP="006D7F1C" w:rsidR="000662AD">
      <w:pPr>
        <w:jc w:val="center"/>
        <w:rPr>
          <w:b/>
          <w:color w:val="000000"/>
        </w:rPr>
      </w:pPr>
    </w:p>
    <w:p w14:textId="08216739" w14:paraId="7F59FFC6" w:rsidRDefault="00D52DCB" w:rsidP="006D7F1C" w:rsidR="00542351" w:rsidRPr="007F2818">
      <w:pPr>
        <w:jc w:val="center"/>
        <w:rPr>
          <w:b/>
        </w:rPr>
      </w:pPr>
      <w:r>
        <w:rPr>
          <w:b/>
          <w:color w:val="000000"/>
        </w:rPr>
        <w:t xml:space="preserve">Д</w:t>
      </w:r>
      <w:r w:rsidR="00F74B3C">
        <w:rPr>
          <w:b/>
          <w:color w:val="000000"/>
        </w:rPr>
        <w:t xml:space="preserve"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</w:t>
      </w:r>
      <w:r w:rsidR="008D40CD">
        <w:rPr>
          <w:rStyle w:val="af1"/>
          <w:b/>
          <w:color w:val="000000"/>
        </w:rPr>
        <w:footnoteReference w:id="1"/>
      </w:r>
      <w:r w:rsidR="007846E1" w:rsidRPr="007F2818">
        <w:rPr>
          <w:b/>
          <w:color w:val="000000"/>
        </w:rPr>
        <w:t xml:space="preserve"> </w:t>
      </w:r>
      <w:r w:rsidR="00E81B93">
        <w:rPr>
          <w:b/>
          <w:color w:val="000000"/>
        </w:rPr>
        <w:t xml:space="preserve">________________</w:t>
      </w:r>
    </w:p>
    <w:p w14:textId="77777777" w14:paraId="3AB64CF6" w:rsidRDefault="00114F48" w:rsidP="008D40CD" w:rsidR="00114F48">
      <w:pPr>
        <w:jc w:val="center"/>
      </w:pPr>
    </w:p>
    <w:p w14:textId="77777777" w14:paraId="7EB340EC" w:rsidRDefault="00483A47" w:rsidP="006D7F1C" w:rsidR="00542351" w:rsidRPr="007F2818">
      <w:r>
        <w:t xml:space="preserve">г.</w:t>
      </w:r>
      <w:r w:rsidR="006B6247">
        <w:t xml:space="preserve"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 xml:space="preserve">"</w:t>
      </w:r>
      <w:r w:rsidR="00C973AB" w:rsidRPr="007F2818">
        <w:t xml:space="preserve">__</w:t>
      </w:r>
      <w:r w:rsidR="00542351" w:rsidRPr="007F2818">
        <w:t xml:space="preserve">" </w:t>
      </w:r>
      <w:r w:rsidR="00C973AB" w:rsidRPr="007F2818">
        <w:t xml:space="preserve">_______</w:t>
      </w:r>
      <w:r w:rsidR="00542351" w:rsidRPr="007F2818">
        <w:t xml:space="preserve"> 20</w:t>
      </w:r>
      <w:r w:rsidR="00C973AB" w:rsidRPr="007F2818">
        <w:t xml:space="preserve">_</w:t>
      </w:r>
      <w:r w:rsidR="00542351" w:rsidRPr="007F2818">
        <w:t xml:space="preserve"> г.</w:t>
      </w:r>
      <w:r w:rsidR="0098446B" w:rsidRPr="007F2818">
        <w:fldChar w:fldCharType="end"/>
      </w:r>
    </w:p>
    <w:p w14:textId="77777777" w14:paraId="3DCE897B" w:rsidRDefault="006B6247" w:rsidP="00542351" w:rsidR="00542351" w:rsidRPr="006D7F1C">
      <w:pPr>
        <w:rPr>
          <w:vertAlign w:val="subscript"/>
        </w:rPr>
      </w:pPr>
      <w:r>
        <w:rPr>
          <w:vertAlign w:val="subscript"/>
        </w:rPr>
        <w:t xml:space="preserve">(м</w:t>
      </w:r>
      <w:r w:rsidRPr="006D7F1C">
        <w:rPr>
          <w:vertAlign w:val="subscript"/>
        </w:rPr>
        <w:t xml:space="preserve">есто заключения договора</w:t>
      </w:r>
      <w:r>
        <w:rPr>
          <w:vertAlign w:val="subscript"/>
        </w:rPr>
        <w:t xml:space="preserve">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 xml:space="preserve">(д</w:t>
      </w:r>
      <w:r w:rsidRPr="006D7F1C">
        <w:rPr>
          <w:vertAlign w:val="subscript"/>
        </w:rPr>
        <w:t xml:space="preserve">ата заключения договора</w:t>
      </w:r>
      <w:r>
        <w:rPr>
          <w:vertAlign w:val="subscript"/>
        </w:rPr>
        <w:t xml:space="preserve">)</w:t>
      </w:r>
    </w:p>
    <w:p w14:textId="77777777" w14:paraId="377D1551" w:rsidRDefault="006B6247" w:rsidP="00542351" w:rsidR="006B6247" w:rsidRPr="007F2818"/>
    <w:p w14:textId="77777777" w14:paraId="54A791E7" w:rsidRDefault="003A3D67" w:rsidP="00542351" w:rsidR="006B6247">
      <w:pPr>
        <w:ind w:firstLine="708"/>
        <w:jc w:val="both"/>
        <w:rPr>
          <w:noProof/>
        </w:rPr>
      </w:pPr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</w:t>
      </w:r>
      <w:r w:rsidR="000407E8">
        <w:t xml:space="preserve"> </w:t>
      </w:r>
      <w:r w:rsidR="00605618">
        <w:t xml:space="preserve"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</w:t>
      </w:r>
      <w:r w:rsidR="006B6247">
        <w:rPr>
          <w:noProof/>
        </w:rPr>
        <w:t xml:space="preserve">____________________________________________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,</w:t>
      </w:r>
      <w:r w:rsidR="0098446B">
        <w:rPr>
          <w:noProof/>
        </w:rPr>
        <w:fldChar w:fldCharType="end"/>
      </w:r>
    </w:p>
    <w:p w14:textId="77777777" w14:paraId="3B951DB7" w:rsidRDefault="006B6247" w:rsidP="006D7F1C" w:rsidR="006B6247" w:rsidRPr="006D7F1C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 xml:space="preserve"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 xml:space="preserve">Исполнителя</w:t>
      </w:r>
      <w:r w:rsidRPr="006D7F1C">
        <w:rPr>
          <w:noProof/>
          <w:vertAlign w:val="subscript"/>
        </w:rPr>
        <w:t xml:space="preserve">)</w:t>
      </w:r>
    </w:p>
    <w:p w14:textId="77777777" w14:paraId="62A1C44E" w:rsidRDefault="00542351" w:rsidP="006D7F1C" w:rsidR="00542351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 xml:space="preserve"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Pr="007F2818">
        <w:rPr>
          <w:noProof/>
        </w:rPr>
        <w:t xml:space="preserve">,</w:t>
      </w:r>
      <w:r w:rsidR="0098446B">
        <w:rPr>
          <w:noProof/>
        </w:rPr>
        <w:fldChar w:fldCharType="end"/>
      </w:r>
      <w:r w:rsidRPr="007F2818">
        <w:t xml:space="preserve"> </w:t>
      </w:r>
    </w:p>
    <w:p w14:textId="77777777" w14:paraId="72F4C178" w:rsidRDefault="006B6247" w:rsidP="006D7F1C" w:rsidR="006B6247" w:rsidRPr="006D7F1C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 w:rsidRPr="00EC03EB">
        <w:rPr>
          <w:vertAlign w:val="subscript"/>
        </w:rPr>
        <w:t xml:space="preserve">(</w:t>
      </w:r>
      <w:r w:rsidRPr="006D7F1C">
        <w:rPr>
          <w:vertAlign w:val="subscript"/>
        </w:rPr>
        <w:t xml:space="preserve">дата и номер доверенности</w:t>
      </w:r>
      <w:r w:rsidR="00E87BE0">
        <w:rPr>
          <w:vertAlign w:val="subscript"/>
        </w:rPr>
        <w:t xml:space="preserve">)</w:t>
      </w:r>
    </w:p>
    <w:p w14:textId="77777777" w14:paraId="32AF1055" w:rsidRDefault="00542351" w:rsidP="00651284" w:rsidR="00542351" w:rsidRPr="007F2818">
      <w:pPr>
        <w:jc w:val="both"/>
      </w:pPr>
      <w:r w:rsidRPr="007F2818">
        <w:t xml:space="preserve">с</w:t>
      </w:r>
      <w:r w:rsidR="00A5067D">
        <w:t xml:space="preserve"> одной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9464"/>
      </w:tblGrid>
      <w:tr w14:textId="77777777" w14:paraId="35C2A325" w:rsidTr="00DB6384" w:rsidR="00542351" w:rsidRPr="007F2818">
        <w:tc>
          <w:tcPr>
            <w:tcW w:type="dxa" w:w="10620"/>
          </w:tcPr>
          <w:p w14:textId="77777777" w14:paraId="01124A8D" w:rsidRDefault="00542351" w:rsidP="00DB6384" w:rsidR="00542351" w:rsidRPr="007F2818">
            <w:pPr>
              <w:jc w:val="center"/>
            </w:pPr>
          </w:p>
        </w:tc>
      </w:tr>
    </w:tbl>
    <w:p w14:textId="77777777" w14:paraId="06F98475" w:rsidRDefault="00970CEC" w:rsidP="006644D6" w:rsidR="00970CEC" w:rsidRPr="006E490E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 xml:space="preserve">Студента</w:t>
      </w:r>
      <w:r w:rsidRPr="006E490E">
        <w:rPr>
          <w:vertAlign w:val="subscript"/>
        </w:rPr>
        <w:t xml:space="preserve">)</w:t>
      </w:r>
    </w:p>
    <w:p w14:textId="77777777" w14:paraId="2D5B3C6B" w:rsidRDefault="00542351" w:rsidP="00542351" w:rsidR="00542351">
      <w:pPr>
        <w:jc w:val="both"/>
      </w:pPr>
      <w:r w:rsidRPr="007F2818">
        <w:t xml:space="preserve">именуемый (</w:t>
      </w:r>
      <w:proofErr w:type="spellStart"/>
      <w:r w:rsidRPr="007F2818">
        <w:t xml:space="preserve">ая</w:t>
      </w:r>
      <w:proofErr w:type="spellEnd"/>
      <w:r w:rsidRPr="007F2818">
        <w:t xml:space="preserve">) в дальнейшем «Студент», с </w:t>
      </w:r>
      <w:r w:rsidR="00A5067D">
        <w:t xml:space="preserve">другой</w:t>
      </w:r>
      <w:r w:rsidRPr="007F2818">
        <w:t xml:space="preserve"> </w:t>
      </w:r>
      <w:r w:rsidR="00F74B3C">
        <w:t xml:space="preserve">сторон</w:t>
      </w:r>
      <w:r w:rsidRPr="007F2818">
        <w:t xml:space="preserve">ы, </w:t>
      </w:r>
      <w:r w:rsidR="00450F57">
        <w:t xml:space="preserve">совместно именуемые </w:t>
      </w:r>
      <w:r w:rsidR="00F176CF">
        <w:t xml:space="preserve">«</w:t>
      </w:r>
      <w:r w:rsidR="00450F57">
        <w:t xml:space="preserve">Стороны</w:t>
      </w:r>
      <w:r w:rsidR="00F176CF">
        <w:t xml:space="preserve">»</w:t>
      </w:r>
      <w:r w:rsidR="00450F57">
        <w:t xml:space="preserve">, </w:t>
      </w:r>
      <w:r w:rsidRPr="007F2818">
        <w:t xml:space="preserve">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14:textId="77777777" w14:paraId="2029AC64" w:rsidRDefault="00A61386" w:rsidP="00542351" w:rsidR="00A61386" w:rsidRPr="007F2818">
      <w:pPr>
        <w:jc w:val="both"/>
      </w:pPr>
    </w:p>
    <w:p w14:textId="77777777" w14:paraId="79C731CC" w:rsidRDefault="00542351" w:rsidP="00542351" w:rsidR="00542351" w:rsidRPr="006D7F1C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 xml:space="preserve">ДОГОВОР</w:t>
      </w:r>
      <w:r w:rsidRPr="006D7F1C">
        <w:rPr>
          <w:b/>
        </w:rPr>
        <w:t xml:space="preserve">А</w:t>
      </w:r>
    </w:p>
    <w:p w14:textId="15FBE6AF" w14:paraId="69CE4529" w:rsidRDefault="00542351" w:rsidP="00AF7918" w:rsidR="006644D6">
      <w:pPr>
        <w:tabs>
          <w:tab w:pos="709" w:val="left"/>
        </w:tabs>
        <w:ind w:firstLine="709"/>
        <w:jc w:val="both"/>
      </w:pPr>
      <w:r w:rsidRPr="007F2818">
        <w:t xml:space="preserve">1.1.</w:t>
      </w:r>
      <w:r w:rsidR="00672011">
        <w:t xml:space="preserve"> </w:t>
      </w:r>
      <w:r w:rsidR="00AF7918" w:rsidRPr="007F2818">
        <w:t xml:space="preserve">Исполнитель обязуется </w:t>
      </w:r>
      <w:r w:rsidR="00BF1B93">
        <w:t xml:space="preserve">предоставить</w:t>
      </w:r>
      <w:r w:rsidR="002D2A4A" w:rsidRPr="002D2A4A">
        <w:t xml:space="preserve"> </w:t>
      </w:r>
      <w:r w:rsidR="002D2A4A">
        <w:t xml:space="preserve"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F73684">
        <w:t xml:space="preserve">, имеющему высшее образование или среднее профессиональное образование,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 xml:space="preserve">программе</w:t>
      </w:r>
      <w:r w:rsidR="00570AC3">
        <w:t xml:space="preserve"> высшего образования </w:t>
      </w:r>
      <w:r w:rsidR="00D974B3">
        <w:t xml:space="preserve">–</w:t>
      </w:r>
      <w:r w:rsidR="00570AC3">
        <w:t xml:space="preserve"> программе</w:t>
      </w:r>
      <w:r w:rsidR="00AF7918" w:rsidRPr="00C90061">
        <w:t xml:space="preserve"> </w:t>
      </w:r>
      <w:r w:rsidR="00667487">
        <w:t xml:space="preserve">бакалавриата </w:t>
      </w:r>
      <w:r w:rsidR="00AF7918">
        <w:t xml:space="preserve">___________________</w:t>
      </w:r>
      <w:r w:rsidR="002D2A4A">
        <w:t xml:space="preserve">________</w:t>
      </w:r>
      <w:r w:rsidR="006644D6">
        <w:t xml:space="preserve">______________</w:t>
      </w:r>
      <w:r w:rsidR="00667487">
        <w:t xml:space="preserve">_______________________</w:t>
      </w:r>
      <w:r w:rsidR="006644D6">
        <w:t xml:space="preserve">_________</w:t>
      </w:r>
      <w:r w:rsidR="00AF7918">
        <w:t xml:space="preserve">____</w:t>
      </w:r>
      <w:r w:rsidR="00AF7918" w:rsidRPr="00C90061">
        <w:t xml:space="preserve">, </w:t>
      </w:r>
    </w:p>
    <w:p w14:textId="2C56B115" w14:paraId="29401F05" w:rsidRDefault="006644D6" w:rsidP="00E87BE0" w:rsidR="006644D6" w:rsidRPr="006D7F1C">
      <w:pPr>
        <w:tabs>
          <w:tab w:pos="709" w:val="left"/>
        </w:tabs>
        <w:jc w:val="center"/>
        <w:rPr>
          <w:vertAlign w:val="subscript"/>
        </w:rPr>
      </w:pPr>
      <w:r w:rsidRPr="006D7F1C">
        <w:rPr>
          <w:vertAlign w:val="subscript"/>
        </w:rPr>
        <w:t xml:space="preserve">(наименование основной профессиональной образовательной программы высшего образования)</w:t>
      </w:r>
    </w:p>
    <w:p w14:textId="1B910149" w14:paraId="1BF2D697" w:rsidRDefault="00AF7918" w:rsidP="005A26E9" w:rsidR="000662AD">
      <w:pPr>
        <w:tabs>
          <w:tab w:pos="709" w:val="left"/>
        </w:tabs>
        <w:jc w:val="both"/>
      </w:pPr>
      <w:r w:rsidRPr="00C90061">
        <w:t xml:space="preserve">разработанной на основе образовательного стандарта НИУ ВШЭ</w:t>
      </w:r>
      <w:r>
        <w:t xml:space="preserve">,</w:t>
      </w:r>
      <w:r w:rsidDel="005C0C7D" w:rsidRPr="007F2818">
        <w:t xml:space="preserve"> </w:t>
      </w:r>
      <w:r w:rsidRPr="007F2818">
        <w:t xml:space="preserve">по направлению</w:t>
      </w:r>
      <w:r w:rsidR="00114F48">
        <w:t xml:space="preserve"> подготовки</w:t>
      </w:r>
      <w:r w:rsidR="00716186" w:rsidDel="00716186">
        <w:t xml:space="preserve"> </w:t>
      </w:r>
      <w:r w:rsidR="00E87BE0">
        <w:t xml:space="preserve">_</w:t>
      </w:r>
      <w:r w:rsidR="000662AD">
        <w:t xml:space="preserve">________________________</w:t>
      </w:r>
      <w:r w:rsidR="00E87BE0">
        <w:t xml:space="preserve">____________________</w:t>
      </w:r>
      <w:r w:rsidR="00EC03EB">
        <w:t xml:space="preserve">____________</w:t>
      </w:r>
      <w:r w:rsidR="00E87BE0">
        <w:t xml:space="preserve">_________</w:t>
      </w:r>
    </w:p>
    <w:p w14:textId="3AC738B2" w14:paraId="4E1F152E" w:rsidRDefault="00483A47" w:rsidP="005A26E9" w:rsidR="00483A47" w:rsidRPr="006D7F1C">
      <w:pPr>
        <w:tabs>
          <w:tab w:pos="709" w:val="left"/>
        </w:tabs>
        <w:ind w:left="3540"/>
        <w:jc w:val="both"/>
        <w:rPr>
          <w:vertAlign w:val="subscript"/>
        </w:rPr>
      </w:pPr>
      <w:r w:rsidRPr="006D7F1C">
        <w:rPr>
          <w:vertAlign w:val="subscript"/>
        </w:rPr>
        <w:t xml:space="preserve">(</w:t>
      </w:r>
      <w:r w:rsidR="000662AD">
        <w:rPr>
          <w:vertAlign w:val="subscript"/>
        </w:rPr>
        <w:t xml:space="preserve">указать </w:t>
      </w:r>
      <w:r w:rsidRPr="006D7F1C">
        <w:rPr>
          <w:vertAlign w:val="subscript"/>
        </w:rPr>
        <w:t xml:space="preserve">код и наименование направления подготовки)</w:t>
      </w:r>
    </w:p>
    <w:p w14:textId="77777777" w14:paraId="197C53A4" w:rsidRDefault="000662AD" w:rsidP="005A26E9" w:rsidR="000662AD">
      <w:pPr>
        <w:jc w:val="both"/>
      </w:pPr>
      <w:r>
        <w:t xml:space="preserve">(далее – Образовательная программа).</w:t>
      </w:r>
    </w:p>
    <w:p w14:textId="24EB189A" w14:paraId="51A16A75" w:rsidRDefault="00542351" w:rsidP="009A6155" w:rsidR="000407E8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</w:t>
      </w:r>
      <w:r w:rsidR="000407E8">
        <w:t xml:space="preserve">________________</w:t>
      </w:r>
      <w:r w:rsidR="000662AD">
        <w:t xml:space="preserve">__________</w:t>
      </w:r>
      <w:r w:rsidR="000407E8">
        <w:t xml:space="preserve">___</w:t>
      </w:r>
      <w:r w:rsidR="00EC03EB">
        <w:t xml:space="preserve">____________</w:t>
      </w:r>
      <w:r w:rsidR="000407E8">
        <w:t xml:space="preserve">___________.</w:t>
      </w:r>
    </w:p>
    <w:p w14:textId="5169D568" w14:paraId="387DE6F7" w:rsidRDefault="000407E8" w:rsidP="005A26E9" w:rsidR="009A6155" w:rsidRPr="006D7F1C">
      <w:pPr>
        <w:ind w:firstLine="708" w:left="2124"/>
        <w:rPr>
          <w:vertAlign w:val="subscript"/>
        </w:rPr>
      </w:pPr>
      <w:r>
        <w:rPr>
          <w:vertAlign w:val="subscript"/>
        </w:rPr>
        <w:t xml:space="preserve">(указывается форма обучения (</w:t>
      </w:r>
      <w:r w:rsidR="003470DD" w:rsidRPr="006D7F1C">
        <w:rPr>
          <w:vertAlign w:val="subscript"/>
        </w:rPr>
        <w:t xml:space="preserve">очн</w:t>
      </w:r>
      <w:r w:rsidR="00FE67F5" w:rsidRPr="006D7F1C">
        <w:rPr>
          <w:vertAlign w:val="subscript"/>
        </w:rPr>
        <w:t xml:space="preserve">о</w:t>
      </w:r>
      <w:r>
        <w:rPr>
          <w:vertAlign w:val="subscript"/>
        </w:rPr>
        <w:t xml:space="preserve">-</w:t>
      </w:r>
      <w:r w:rsidR="003470DD" w:rsidRPr="006D7F1C">
        <w:rPr>
          <w:vertAlign w:val="subscript"/>
        </w:rPr>
        <w:t xml:space="preserve">заочная</w:t>
      </w:r>
      <w:r>
        <w:rPr>
          <w:vertAlign w:val="subscript"/>
        </w:rPr>
        <w:t xml:space="preserve"> или </w:t>
      </w:r>
      <w:r w:rsidR="003470DD" w:rsidRPr="006D7F1C">
        <w:rPr>
          <w:vertAlign w:val="subscript"/>
        </w:rPr>
        <w:t xml:space="preserve">заочная).</w:t>
      </w:r>
    </w:p>
    <w:p w14:textId="4BB9C0D9" w14:paraId="5112711D" w:rsidRDefault="00542351" w:rsidP="00693AC9" w:rsidR="00693AC9">
      <w:pPr>
        <w:ind w:firstLine="720"/>
        <w:jc w:val="both"/>
      </w:pPr>
      <w:r w:rsidRPr="007F2818">
        <w:t xml:space="preserve">1.2</w:t>
      </w:r>
      <w:r w:rsidR="00672011" w:rsidRPr="007F2818">
        <w:t xml:space="preserve">.</w:t>
      </w:r>
      <w:r w:rsidR="00672011">
        <w:t xml:space="preserve"> 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 w:rsidRPr="00DD5ACA">
        <w:t xml:space="preserve"> составляет </w:t>
      </w:r>
      <w:r w:rsidR="00693AC9">
        <w:t xml:space="preserve">__</w:t>
      </w:r>
      <w:r w:rsidR="000407E8">
        <w:t xml:space="preserve">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14:textId="6466FF5D" w14:paraId="4B8A4824" w:rsidRDefault="00FB046E" w:rsidP="00693AC9" w:rsidR="00FB046E">
      <w:pPr>
        <w:ind w:firstLine="720"/>
        <w:jc w:val="both"/>
      </w:pPr>
      <w:r w:rsidRPr="00752B94">
        <w:t xml:space="preserve">В случае </w:t>
      </w:r>
      <w:r w:rsidR="00752B94" w:rsidRPr="00752B94">
        <w:t xml:space="preserve">перевода Студента на ускоренное обучение по индивидуальному учебному плану в порядке, установленном в НИУ ВШЭ, срок </w:t>
      </w:r>
      <w:r w:rsidRPr="00752B94">
        <w:t xml:space="preserve">освоения </w:t>
      </w:r>
      <w:r w:rsidR="00E52892">
        <w:t xml:space="preserve">О</w:t>
      </w:r>
      <w:r w:rsidRPr="00752B94">
        <w:t xml:space="preserve">бразовательной программы</w:t>
      </w:r>
      <w:r w:rsidR="00752B94" w:rsidRPr="00752B94">
        <w:t xml:space="preserve"> может быть сокращен</w:t>
      </w:r>
      <w:r w:rsidR="00752B94">
        <w:t xml:space="preserve">, о чем составляется дополнительное соглашение к настоящему Договору</w:t>
      </w:r>
      <w:r w:rsidR="00667487" w:rsidRPr="00752B94">
        <w:t xml:space="preserve">.</w:t>
      </w:r>
      <w:r w:rsidR="00E52892">
        <w:t xml:space="preserve"> Сокращение срока освоения Образовательной программы </w:t>
      </w:r>
      <w:r w:rsidR="00E52892">
        <w:lastRenderedPageBreak/>
        <w:t xml:space="preserve">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</w:t>
      </w:r>
      <w:r w:rsidR="009B567E">
        <w:t xml:space="preserve">среднего профессионального образования и (или) высшего образования, а также дополнительного </w:t>
      </w:r>
      <w:r w:rsidR="00431ED6">
        <w:t xml:space="preserve">профессионального </w:t>
      </w:r>
      <w:r w:rsidR="009B567E">
        <w:t xml:space="preserve">образования (при наличии), и (или) путем повышения темпа освоения Образовательной программы.</w:t>
      </w:r>
    </w:p>
    <w:p w14:textId="5521B738" w14:paraId="0DC42238" w:rsidRDefault="009B567E" w:rsidP="00693AC9" w:rsidR="009B567E" w:rsidRPr="006D7F1C">
      <w:pPr>
        <w:ind w:firstLine="720"/>
        <w:jc w:val="both"/>
      </w:pPr>
      <w:r>
        <w:t xml:space="preserve"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14:textId="24073A98" w14:paraId="0D2D0AB2" w:rsidRDefault="00542351" w:rsidP="00DA1789" w:rsidR="00570AC3">
      <w:pPr>
        <w:ind w:firstLine="720"/>
        <w:jc w:val="both"/>
      </w:pPr>
      <w:r w:rsidRPr="007F2818">
        <w:t xml:space="preserve">1.3</w:t>
      </w:r>
      <w:r w:rsidR="00672011" w:rsidRPr="007F2818">
        <w:t xml:space="preserve">.</w:t>
      </w:r>
      <w:r w:rsidR="00672011">
        <w:t xml:space="preserve"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 xml:space="preserve">успешного</w:t>
      </w:r>
      <w:r w:rsidR="00C01799" w:rsidRPr="00DD5ACA">
        <w:t xml:space="preserve">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 xml:space="preserve">ему</w:t>
      </w:r>
      <w:r w:rsidR="00DE4873">
        <w:t xml:space="preserve"> </w:t>
      </w:r>
      <w:r w:rsidR="00693AC9" w:rsidRPr="00DD5ACA">
        <w:t xml:space="preserve">выдается</w:t>
      </w:r>
      <w:r w:rsidR="00132154">
        <w:t xml:space="preserve"> </w:t>
      </w:r>
      <w:r w:rsidR="00570AC3">
        <w:t xml:space="preserve"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образование</w:t>
      </w:r>
      <w:r w:rsidR="00FB046E" w:rsidRPr="00FB046E">
        <w:t xml:space="preserve"> </w:t>
      </w:r>
      <w:r w:rsidR="00A77F81" w:rsidRPr="00A77F81">
        <w:t xml:space="preserve">-</w:t>
      </w:r>
      <w:r w:rsidR="00431ED6">
        <w:t xml:space="preserve"> </w:t>
      </w:r>
      <w:proofErr w:type="spellStart"/>
      <w:r w:rsidR="00FB046E">
        <w:t xml:space="preserve">бакалавриат</w:t>
      </w:r>
      <w:proofErr w:type="spellEnd"/>
      <w:r w:rsidR="00D974B3">
        <w:t xml:space="preserve">)</w:t>
      </w:r>
      <w:r w:rsidR="00570AC3">
        <w:t xml:space="preserve"> </w:t>
      </w:r>
      <w:r w:rsidR="00D974B3">
        <w:t xml:space="preserve">–</w:t>
      </w:r>
      <w:r w:rsidR="00570AC3">
        <w:t xml:space="preserve"> </w:t>
      </w:r>
      <w:r w:rsidR="00132154">
        <w:t xml:space="preserve">диплом </w:t>
      </w:r>
      <w:r w:rsidR="00FB046E">
        <w:t xml:space="preserve">бакалавра</w:t>
      </w:r>
      <w:r w:rsidR="00693AC9" w:rsidRPr="00DD5ACA">
        <w:t xml:space="preserve">,</w:t>
      </w:r>
      <w:r w:rsidR="00570AC3">
        <w:t xml:space="preserve"> образец которого устанавливается </w:t>
      </w:r>
      <w:r w:rsidR="00570AC3" w:rsidRPr="00570AC3"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 xml:space="preserve">.</w:t>
      </w:r>
    </w:p>
    <w:p w14:textId="6A78DAEE" w14:paraId="14000849" w:rsidRDefault="00570AC3" w:rsidP="00693AC9" w:rsidR="00F6470D" w:rsidRPr="000A39FC">
      <w:pPr>
        <w:ind w:firstLine="720"/>
        <w:jc w:val="both"/>
      </w:pPr>
      <w:r w:rsidRPr="000A39FC">
        <w:t xml:space="preserve">После освоения Студентом Образовательной программы, не имеющей государственной аккредитации, и </w:t>
      </w:r>
      <w:r w:rsidR="00C01799" w:rsidRPr="000A39FC">
        <w:t xml:space="preserve">успешного </w:t>
      </w:r>
      <w:r w:rsidRPr="000A39FC">
        <w:t xml:space="preserve">прохождения Студентом итоговой аттестации ему</w:t>
      </w:r>
      <w:r w:rsidR="00DE4873" w:rsidRPr="000A39FC">
        <w:t xml:space="preserve"> </w:t>
      </w:r>
      <w:r w:rsidRPr="000A39FC">
        <w:t xml:space="preserve">выдается документ об образовании и о квалификации</w:t>
      </w:r>
      <w:r w:rsidR="00D974B3" w:rsidRPr="000A39FC">
        <w:t xml:space="preserve">,</w:t>
      </w:r>
      <w:r w:rsidRPr="000A39FC">
        <w:t xml:space="preserve"> </w:t>
      </w:r>
      <w:r w:rsidR="00D974B3" w:rsidRPr="000A39FC">
        <w:t xml:space="preserve">относящийся к соответствующему уровню профессионального образования (высшее образование</w:t>
      </w:r>
      <w:r w:rsidR="00C832B7" w:rsidRPr="000A39FC">
        <w:t xml:space="preserve"> – </w:t>
      </w:r>
      <w:proofErr w:type="spellStart"/>
      <w:r w:rsidR="00E52892">
        <w:t xml:space="preserve">бакалавриат</w:t>
      </w:r>
      <w:proofErr w:type="spellEnd"/>
      <w:r w:rsidR="00F6470D" w:rsidRPr="000A39FC">
        <w:t xml:space="preserve">)</w:t>
      </w:r>
      <w:r w:rsidR="00D974B3" w:rsidRPr="000A39FC">
        <w:t xml:space="preserve"> </w:t>
      </w:r>
      <w:r w:rsidRPr="000A39FC">
        <w:t xml:space="preserve">– диплом </w:t>
      </w:r>
      <w:r w:rsidR="00E52892">
        <w:t xml:space="preserve">бакалавра,</w:t>
      </w:r>
      <w:r w:rsidR="00E52892" w:rsidRPr="00E52892">
        <w:t xml:space="preserve"> </w:t>
      </w:r>
      <w:r w:rsidR="00E52892" w:rsidRPr="000A39FC">
        <w:t xml:space="preserve">образец которого устанавливается Исполнителем самостоятельно</w:t>
      </w:r>
      <w:r w:rsidR="00431ED6">
        <w:rPr>
          <w:rStyle w:val="af1"/>
        </w:rPr>
        <w:footnoteReference w:id="2"/>
      </w:r>
      <w:r w:rsidR="00E52892">
        <w:t xml:space="preserve">. </w:t>
      </w:r>
    </w:p>
    <w:p w14:textId="445F9C48" w14:paraId="5AEA0A6D" w:rsidRDefault="00D974B3" w:rsidP="00D974B3" w:rsidR="00D974B3" w:rsidRPr="00DD5ACA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итоговую аттестацию</w:t>
      </w:r>
      <w:r w:rsidR="00DA1789">
        <w:rPr>
          <w:rStyle w:val="af1"/>
        </w:rPr>
        <w:footnoteReference w:id="3"/>
      </w:r>
      <w:r w:rsidRPr="004427BA">
        <w:t xml:space="preserve"> /государственную итоговую аттестацию или получившему на итоговой аттестации</w:t>
      </w:r>
      <w:r w:rsidR="00DA1789">
        <w:rPr>
          <w:vertAlign w:val="superscript"/>
        </w:rPr>
        <w:t xml:space="preserve">3</w:t>
      </w:r>
      <w:r w:rsidRPr="00442780">
        <w:t xml:space="preserve"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 xml:space="preserve">о устанавливаемому Исполнителем.</w:t>
      </w:r>
    </w:p>
    <w:p w14:textId="77777777" w14:paraId="5F9EDA0D" w:rsidRDefault="00DB2D11" w:rsidP="00DB2D11" w:rsidR="00DB2D11" w:rsidRPr="00A70CB6">
      <w:pPr>
        <w:ind w:firstLine="720"/>
        <w:jc w:val="both"/>
      </w:pPr>
      <w:r>
        <w:t xml:space="preserve">1.4</w:t>
      </w:r>
      <w:r w:rsidR="00672011">
        <w:t xml:space="preserve">. </w:t>
      </w:r>
      <w:r>
        <w:t xml:space="preserve">Место обучения (место оказания образовательных услуг): __________________. </w:t>
      </w:r>
    </w:p>
    <w:p w14:textId="77777777" w14:paraId="6C20187C"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14:textId="77777777" w14:paraId="26583F3D" w:rsidRDefault="00542351" w:rsidP="0077692C" w:rsidR="00542351" w:rsidRPr="006D7F1C">
      <w:pPr>
        <w:jc w:val="center"/>
        <w:outlineLvl w:val="0"/>
        <w:rPr>
          <w:b/>
        </w:rPr>
      </w:pPr>
      <w:r w:rsidRPr="006D7F1C">
        <w:rPr>
          <w:b/>
        </w:rPr>
        <w:t xml:space="preserve">2. ПРАВА И ОБЯЗАННОСТИ ИСПОЛНИТЕЛЯ</w:t>
      </w:r>
    </w:p>
    <w:p w14:textId="77777777" w14:paraId="227EDA1C" w:rsidRDefault="00542351" w:rsidP="00542351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2.1</w:t>
      </w:r>
      <w:r w:rsidR="00672011" w:rsidRPr="006D7F1C">
        <w:rPr>
          <w:b/>
        </w:rPr>
        <w:t xml:space="preserve"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 xml:space="preserve">вправе</w:t>
      </w:r>
      <w:r w:rsidRPr="006D7F1C">
        <w:rPr>
          <w:b/>
        </w:rPr>
        <w:t xml:space="preserve">:</w:t>
      </w:r>
    </w:p>
    <w:p w14:textId="77777777" w14:paraId="77821A91"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</w:t>
      </w:r>
      <w:r w:rsidR="00672011" w:rsidRPr="007F2818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330E33">
        <w:rPr>
          <w:color w:val="auto"/>
          <w:szCs w:val="24"/>
        </w:rPr>
        <w:t xml:space="preserve">;</w:t>
      </w:r>
    </w:p>
    <w:p w14:textId="77777777" w14:paraId="554227EF" w:rsidRDefault="00542351" w:rsidP="00542351" w:rsidR="00542351">
      <w:pPr>
        <w:ind w:firstLine="720"/>
        <w:jc w:val="both"/>
      </w:pPr>
      <w:r w:rsidRPr="007F2818">
        <w:t xml:space="preserve">2.1.2</w:t>
      </w:r>
      <w:r w:rsidR="00672011" w:rsidRPr="007F2818">
        <w:t xml:space="preserve">.</w:t>
      </w:r>
      <w:r w:rsidR="00672011">
        <w:t xml:space="preserve"> 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 xml:space="preserve"> </w:t>
      </w:r>
      <w:r w:rsidRPr="007F2818">
        <w:t xml:space="preserve">ВШЭ</w:t>
      </w:r>
      <w:r w:rsidR="00B66B05">
        <w:t xml:space="preserve">;</w:t>
      </w:r>
      <w:r w:rsidRPr="007F2818">
        <w:t xml:space="preserve"> </w:t>
      </w:r>
    </w:p>
    <w:p w14:textId="77777777" w14:paraId="6602CE05" w:rsidRDefault="00693AC9" w:rsidP="00060C23" w:rsidR="00060C23">
      <w:pPr>
        <w:ind w:firstLine="720"/>
        <w:jc w:val="both"/>
      </w:pPr>
      <w:r w:rsidRPr="00282B39">
        <w:t xml:space="preserve">2</w:t>
      </w:r>
      <w:r>
        <w:t xml:space="preserve">.1.3</w:t>
      </w:r>
      <w:r w:rsidR="00672011">
        <w:t xml:space="preserve">. 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 xml:space="preserve">6</w:t>
      </w:r>
      <w:r w:rsidR="00060C23" w:rsidRPr="00436BDC">
        <w:t xml:space="preserve">.4.</w:t>
      </w:r>
      <w:r w:rsidR="00060C23" w:rsidRPr="00060C23">
        <w:t xml:space="preserve"> Договора</w:t>
      </w:r>
      <w:r w:rsidR="00060C23">
        <w:t xml:space="preserve">.</w:t>
      </w:r>
    </w:p>
    <w:p w14:textId="77777777" w14:paraId="14A679A0" w:rsidRDefault="00542351" w:rsidP="00060C23" w:rsidR="00542351" w:rsidRPr="006D7F1C">
      <w:pPr>
        <w:ind w:firstLine="720"/>
        <w:jc w:val="both"/>
        <w:rPr>
          <w:b/>
        </w:rPr>
      </w:pPr>
      <w:r w:rsidRPr="006D7F1C">
        <w:rPr>
          <w:b/>
        </w:rPr>
        <w:t xml:space="preserve">2.2. Исполнитель обязуется:</w:t>
      </w:r>
    </w:p>
    <w:p w14:textId="77777777" w14:paraId="5194A081" w:rsidRDefault="00542351" w:rsidP="00D46978" w:rsidR="00C2621D">
      <w:pPr>
        <w:ind w:firstLine="708"/>
        <w:jc w:val="both"/>
      </w:pPr>
      <w:r w:rsidRPr="007F2818">
        <w:t xml:space="preserve">2.2.1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з</w:t>
      </w:r>
      <w:r w:rsidR="00AF7918" w:rsidRPr="007F2818">
        <w:t xml:space="preserve"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572DFB">
        <w:t xml:space="preserve"> в качестве студента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14:textId="44A7E3FF" w14:paraId="4DDE433D"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</w:t>
      </w:r>
      <w:r w:rsidR="00672011" w:rsidRPr="007F2818">
        <w:t xml:space="preserve">.</w:t>
      </w:r>
      <w:r w:rsidR="00672011">
        <w:t xml:space="preserve"> </w:t>
      </w:r>
      <w:r w:rsidR="008C0F9E">
        <w:t xml:space="preserve">довести до </w:t>
      </w:r>
      <w:r w:rsidR="00AF7918" w:rsidRPr="00DD5ACA">
        <w:t xml:space="preserve"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 xml:space="preserve">информаци</w:t>
      </w:r>
      <w:r w:rsidR="00A61386">
        <w:t xml:space="preserve">ю</w:t>
      </w:r>
      <w:r w:rsidR="00572DFB" w:rsidRPr="00572DFB">
        <w:t xml:space="preserve">, содержащ</w:t>
      </w:r>
      <w:r w:rsidR="00A61386">
        <w:t xml:space="preserve"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</w:t>
      </w:r>
      <w:r w:rsidR="00572DFB" w:rsidRPr="00572DFB">
        <w:lastRenderedPageBreak/>
        <w:t xml:space="preserve">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 xml:space="preserve">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</w:t>
      </w:r>
      <w:r w:rsidR="008C0F9E">
        <w:t xml:space="preserve"> </w:t>
      </w:r>
      <w:r w:rsidR="00AF7918">
        <w:t xml:space="preserve">ВШЭ</w:t>
      </w:r>
      <w:r w:rsidR="00AF7918" w:rsidRPr="00DD5ACA">
        <w:t xml:space="preserve">,</w:t>
      </w:r>
      <w:r w:rsidR="000662AD">
        <w:t xml:space="preserve"> </w:t>
      </w:r>
      <w:r w:rsidR="00F8658E">
        <w:t xml:space="preserve"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 xml:space="preserve"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</w:t>
      </w:r>
      <w:proofErr w:type="gramEnd"/>
      <w:r w:rsidR="00AF7918">
        <w:t xml:space="preserve"> открытом </w:t>
      </w:r>
      <w:proofErr w:type="gramStart"/>
      <w:r w:rsidR="00AF7918">
        <w:t xml:space="preserve">доступе</w:t>
      </w:r>
      <w:proofErr w:type="gramEnd"/>
      <w:r w:rsidR="00AF7918">
        <w:t xml:space="preserve">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r w:rsidR="00DA1789">
        <w:rPr>
          <w:rStyle w:val="af4"/>
          <w:lang w:val="en-US"/>
        </w:rPr>
        <w:fldChar w:fldCharType="begin"/>
      </w:r>
      <w:r w:rsidR="00DA1789" w:rsidRPr="00BC293A">
        <w:rPr>
          <w:rStyle w:val="af4"/>
        </w:rPr>
        <w:instrText xml:space="preserve"> </w:instrText>
      </w:r>
      <w:r w:rsidR="00DA1789">
        <w:rPr>
          <w:rStyle w:val="af4"/>
          <w:lang w:val="en-US"/>
        </w:rPr>
        <w:instrText>HYPERLINK</w:instrText>
      </w:r>
      <w:r w:rsidR="00DA1789" w:rsidRPr="00BC293A">
        <w:rPr>
          <w:rStyle w:val="af4"/>
        </w:rPr>
        <w:instrText xml:space="preserve"> "</w:instrText>
      </w:r>
      <w:r w:rsidR="00DA1789">
        <w:rPr>
          <w:rStyle w:val="af4"/>
          <w:lang w:val="en-US"/>
        </w:rPr>
        <w:instrText>http</w:instrText>
      </w:r>
      <w:r w:rsidR="00DA1789" w:rsidRPr="00BC293A">
        <w:rPr>
          <w:rStyle w:val="af4"/>
        </w:rPr>
        <w:instrText>://</w:instrText>
      </w:r>
      <w:r w:rsidR="00DA1789" w:rsidRPr="00DA1789">
        <w:rPr>
          <w:rStyle w:val="af4"/>
          <w:lang w:val="en-US"/>
        </w:rPr>
        <w:instrText>www</w:instrText>
      </w:r>
      <w:r w:rsidR="00DA1789" w:rsidRPr="00DA1789">
        <w:rPr>
          <w:rStyle w:val="af4"/>
        </w:rPr>
        <w:instrText>.</w:instrText>
      </w:r>
      <w:r w:rsidR="00DA1789" w:rsidRPr="00DA1789">
        <w:rPr>
          <w:rStyle w:val="af4"/>
          <w:lang w:val="en-US"/>
        </w:rPr>
        <w:instrText>hse</w:instrText>
      </w:r>
      <w:r w:rsidR="00DA1789" w:rsidRPr="00DA1789">
        <w:rPr>
          <w:rStyle w:val="af4"/>
        </w:rPr>
        <w:instrText>.</w:instrText>
      </w:r>
      <w:r w:rsidR="00DA1789" w:rsidRPr="00DA1789">
        <w:rPr>
          <w:rStyle w:val="af4"/>
          <w:lang w:val="en-US"/>
        </w:rPr>
        <w:instrText>ru</w:instrText>
      </w:r>
      <w:r w:rsidR="00DA1789" w:rsidRPr="00BC293A">
        <w:rPr>
          <w:rStyle w:val="af4"/>
        </w:rPr>
        <w:instrText xml:space="preserve">" </w:instrText>
      </w:r>
      <w:r w:rsidR="00DA1789">
        <w:rPr>
          <w:rStyle w:val="af4"/>
          <w:lang w:val="en-US"/>
        </w:rPr>
        <w:fldChar w:fldCharType="separate"/>
      </w:r>
      <w:r w:rsidR="00DA1789" w:rsidRPr="00DA1789">
        <w:rPr>
          <w:rStyle w:val="af4"/>
          <w:lang w:val="en-US"/>
        </w:rPr>
        <w:t xml:space="preserve">www</w:t>
      </w:r>
      <w:r w:rsidR="00DA1789" w:rsidRPr="00DA1789">
        <w:rPr>
          <w:rStyle w:val="af4"/>
        </w:rPr>
        <w:t xml:space="preserve">.</w:t>
      </w:r>
      <w:proofErr w:type="spellStart"/>
      <w:r w:rsidR="00DA1789" w:rsidRPr="00DE02C4">
        <w:rPr>
          <w:rStyle w:val="af4"/>
          <w:lang w:val="en-US"/>
        </w:rPr>
        <w:t xml:space="preserve">hse</w:t>
      </w:r>
      <w:proofErr w:type="spellEnd"/>
      <w:r w:rsidR="00DA1789" w:rsidRPr="00DE02C4">
        <w:rPr>
          <w:rStyle w:val="af4"/>
        </w:rPr>
        <w:t xml:space="preserve">.</w:t>
      </w:r>
      <w:proofErr w:type="spellStart"/>
      <w:r w:rsidR="00DA1789" w:rsidRPr="00261FA4">
        <w:rPr>
          <w:rStyle w:val="af4"/>
          <w:lang w:val="en-US"/>
        </w:rPr>
        <w:t xml:space="preserve">ru</w:t>
      </w:r>
      <w:proofErr w:type="spellEnd"/>
      <w:ins w:date="2019-04-16T12:59:00Z" w:author="Домашний пользовател" w:id="1">
        <w:r w:rsidR="00DA1789">
          <w:rPr>
            <w:rStyle w:val="af4"/>
            <w:lang w:val="en-US"/>
          </w:rPr>
          <w:fldChar w:fldCharType="end"/>
        </w:r>
      </w:ins>
      <w:r w:rsidR="00A33E03">
        <w:t xml:space="preserve">;</w:t>
      </w:r>
    </w:p>
    <w:p w14:textId="7EE92CEF" w14:paraId="62C654D9" w:rsidRDefault="00542351" w:rsidP="00542351" w:rsidR="00542351" w:rsidRPr="007F2818">
      <w:pPr>
        <w:ind w:firstLine="720"/>
        <w:jc w:val="both"/>
      </w:pPr>
      <w:r w:rsidRPr="007F2818">
        <w:t xml:space="preserve">2.2.3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 xml:space="preserve"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 xml:space="preserve">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 xml:space="preserve">Исполнител</w:t>
      </w:r>
      <w:r w:rsidR="00572DFB">
        <w:t xml:space="preserve">я</w:t>
      </w:r>
      <w:r w:rsidR="00B66B05">
        <w:t xml:space="preserve">;</w:t>
      </w:r>
    </w:p>
    <w:p w14:textId="77777777" w14:paraId="6DB1F2EE" w:rsidRDefault="00542351" w:rsidP="00542351" w:rsidR="00542351" w:rsidRPr="007F2818">
      <w:pPr>
        <w:ind w:firstLine="720"/>
        <w:jc w:val="both"/>
      </w:pPr>
      <w:r w:rsidRPr="007F2818">
        <w:t xml:space="preserve">2.2.4</w:t>
      </w:r>
      <w:r w:rsidR="00672011" w:rsidRPr="007F2818">
        <w:t xml:space="preserve">.</w:t>
      </w:r>
      <w:r w:rsidR="00672011">
        <w:t xml:space="preserve"> </w:t>
      </w:r>
      <w:r w:rsidR="00572DFB">
        <w:t xml:space="preserve">обеспечить </w:t>
      </w:r>
      <w:r w:rsidRPr="007F2818">
        <w:t xml:space="preserve">Студенту </w:t>
      </w:r>
      <w:r w:rsidR="00572DFB">
        <w:t xml:space="preserve">предусмотренные</w:t>
      </w:r>
      <w:r w:rsidRPr="007F2818">
        <w:t xml:space="preserve"> </w:t>
      </w:r>
      <w:r w:rsidR="00F74B3C">
        <w:t xml:space="preserve">О</w:t>
      </w:r>
      <w:r w:rsidR="00F74B3C" w:rsidRPr="007F2818">
        <w:t xml:space="preserve">бразовательной </w:t>
      </w:r>
      <w:r w:rsidR="00572DFB" w:rsidRPr="007F2818">
        <w:t xml:space="preserve">программ</w:t>
      </w:r>
      <w:r w:rsidR="00572DFB">
        <w:t xml:space="preserve">ой условия ее освоения</w:t>
      </w:r>
      <w:r w:rsidR="00B66B05">
        <w:t xml:space="preserve">;</w:t>
      </w:r>
    </w:p>
    <w:p w14:textId="77777777" w14:paraId="5EC17617" w:rsidRDefault="00542351" w:rsidP="00DE7D00" w:rsidR="00DE7D00">
      <w:pPr>
        <w:ind w:firstLine="720"/>
        <w:jc w:val="both"/>
      </w:pPr>
      <w:r w:rsidRPr="007F2818">
        <w:t xml:space="preserve">2.2.5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textId="721442D8" w14:paraId="3EDC4445" w:rsidRDefault="00760382" w:rsidP="00760382" w:rsidR="00DE7D00">
      <w:pPr>
        <w:jc w:val="both"/>
      </w:pPr>
      <w:r>
        <w:t xml:space="preserve">«</w:t>
      </w:r>
      <w:r w:rsidR="00FB046E">
        <w:t xml:space="preserve">бакалавр</w:t>
      </w:r>
      <w:r>
        <w:t xml:space="preserve">»</w:t>
      </w:r>
      <w:r w:rsidR="00DE7D00">
        <w:t xml:space="preserve">;</w:t>
      </w:r>
    </w:p>
    <w:p w14:textId="77777777" w14:paraId="18DE8A16" w:rsidRDefault="00542351" w:rsidP="00542351" w:rsidR="00542351" w:rsidRPr="007F2818">
      <w:pPr>
        <w:ind w:firstLine="708"/>
        <w:jc w:val="both"/>
      </w:pPr>
      <w:r w:rsidRPr="007F2818">
        <w:t xml:space="preserve">2.2.6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14:textId="77777777" w14:paraId="2C642524" w:rsidRDefault="00542351" w:rsidP="00542351" w:rsidR="00542351" w:rsidRPr="007F2818">
      <w:pPr>
        <w:ind w:firstLine="708"/>
        <w:jc w:val="both"/>
      </w:pPr>
      <w:r w:rsidRPr="007F2818">
        <w:t xml:space="preserve">2.2.7</w:t>
      </w:r>
      <w:r w:rsidR="00672011" w:rsidRPr="007F2818">
        <w:t xml:space="preserve">.</w:t>
      </w:r>
      <w:r w:rsidR="00672011">
        <w:t xml:space="preserve"> 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14:textId="783FBFA5" w14:paraId="18F1A3EE" w:rsidRDefault="00B353FB" w:rsidP="006D7F1C" w:rsidR="0098446B">
      <w:pPr>
        <w:pStyle w:val="a4"/>
      </w:pPr>
      <w:r w:rsidRPr="00DD5ACA">
        <w:rPr>
          <w:color w:val="auto"/>
          <w:szCs w:val="24"/>
        </w:rPr>
        <w:t xml:space="preserve">2.2.8</w:t>
      </w:r>
      <w:r w:rsidR="00672011" w:rsidRPr="00DD5ACA">
        <w:rPr>
          <w:color w:val="auto"/>
          <w:szCs w:val="24"/>
        </w:rPr>
        <w:t xml:space="preserve">.</w:t>
      </w:r>
      <w:r w:rsidR="00672011">
        <w:rPr>
          <w:color w:val="auto"/>
          <w:szCs w:val="24"/>
        </w:rPr>
        <w:t xml:space="preserve"> 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 xml:space="preserve">итоговой</w:t>
      </w:r>
      <w:r w:rsidR="00DE4873">
        <w:rPr>
          <w:color w:val="auto"/>
          <w:szCs w:val="24"/>
        </w:rPr>
        <w:t xml:space="preserve"> аттестации</w:t>
      </w:r>
      <w:r w:rsidR="00431ED6">
        <w:rPr>
          <w:rStyle w:val="af1"/>
          <w:color w:val="auto"/>
          <w:szCs w:val="24"/>
        </w:rPr>
        <w:footnoteReference w:id="4"/>
      </w:r>
      <w:r w:rsidR="0087557C">
        <w:rPr>
          <w:color w:val="auto"/>
          <w:szCs w:val="24"/>
        </w:rPr>
        <w:t xml:space="preserve">/</w:t>
      </w:r>
      <w:r w:rsidR="00DE4873">
        <w:rPr>
          <w:color w:val="auto"/>
          <w:szCs w:val="24"/>
        </w:rPr>
        <w:t xml:space="preserve"> </w:t>
      </w:r>
      <w:r w:rsidR="00180F5A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F54D53">
        <w:rPr>
          <w:color w:val="auto"/>
          <w:szCs w:val="24"/>
        </w:rPr>
        <w:t xml:space="preserve">;</w:t>
      </w:r>
    </w:p>
    <w:p w14:textId="6CCE85C1" w14:paraId="092AB0BD" w:rsidRDefault="00B353FB" w:rsidP="006D7F1C" w:rsidR="0098446B">
      <w:pPr>
        <w:pStyle w:val="a4"/>
      </w:pPr>
      <w:r w:rsidRPr="00DD5ACA">
        <w:t xml:space="preserve">2.2.9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 xml:space="preserve">аттестационных</w:t>
      </w:r>
      <w:r w:rsidR="00DA1789">
        <w:rPr>
          <w:vertAlign w:val="superscript"/>
        </w:rPr>
        <w:t xml:space="preserve">4</w:t>
      </w:r>
      <w:r w:rsidR="009113D7">
        <w:t xml:space="preserve">/</w:t>
      </w:r>
      <w:r w:rsidR="0064174F">
        <w:t xml:space="preserve">государственных</w:t>
      </w:r>
      <w:r w:rsidR="00AF7918" w:rsidRPr="00DD5ACA">
        <w:t xml:space="preserve"> аттестационных испытаний, включенных в </w:t>
      </w:r>
      <w:r w:rsidR="009113D7">
        <w:t xml:space="preserve">итоговую</w:t>
      </w:r>
      <w:r w:rsidR="00DE4873">
        <w:t xml:space="preserve"> аттестацию</w:t>
      </w:r>
      <w:r w:rsidR="00DA1789">
        <w:rPr>
          <w:vertAlign w:val="superscript"/>
        </w:rPr>
        <w:t xml:space="preserve">4</w:t>
      </w:r>
      <w:r w:rsidR="009113D7">
        <w:t xml:space="preserve">/</w:t>
      </w:r>
      <w:r w:rsidR="00442780">
        <w:t xml:space="preserve"> </w:t>
      </w:r>
      <w:r w:rsidR="00AF7918" w:rsidRPr="00DD5ACA">
        <w:t xml:space="preserve"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 xml:space="preserve">выдать</w:t>
      </w:r>
      <w:r w:rsidR="0064174F">
        <w:t xml:space="preserve"> </w:t>
      </w:r>
      <w:r w:rsidR="00F237A5">
        <w:t xml:space="preserve">Студенту </w:t>
      </w:r>
      <w:r w:rsidR="009113D7">
        <w:t xml:space="preserve">документ об образовании и о квалификации</w:t>
      </w:r>
      <w:r w:rsidR="00DE4873">
        <w:t xml:space="preserve"> в соответствии с пунктом 1.</w:t>
      </w:r>
      <w:r w:rsidR="004427BA">
        <w:t xml:space="preserve">3</w:t>
      </w:r>
      <w:r w:rsidR="00DE4873">
        <w:t xml:space="preserve"> настоящего Договора;</w:t>
      </w:r>
    </w:p>
    <w:p w14:textId="77777777" w14:paraId="45CAFCE1" w:rsidRDefault="00B353FB" w:rsidP="00693AC9" w:rsidR="00B353FB" w:rsidRPr="00DD5ACA">
      <w:pPr>
        <w:ind w:firstLine="720"/>
        <w:jc w:val="both"/>
      </w:pPr>
      <w:r w:rsidRPr="00DD5ACA">
        <w:t xml:space="preserve">2.2.10</w:t>
      </w:r>
      <w:r w:rsidR="00672011" w:rsidRPr="00DD5ACA">
        <w:t xml:space="preserve">.</w:t>
      </w:r>
      <w:r w:rsidR="00672011">
        <w:t xml:space="preserve"> </w:t>
      </w:r>
      <w:r w:rsidR="0064174F">
        <w:t xml:space="preserve">п</w:t>
      </w:r>
      <w:r w:rsidRPr="00DD5ACA">
        <w:t xml:space="preserve"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 xml:space="preserve"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 xml:space="preserve">;</w:t>
      </w:r>
    </w:p>
    <w:p w14:textId="77777777" w14:paraId="175422C0" w:rsidRDefault="00990821" w:rsidP="00990821" w:rsidR="00990821">
      <w:pPr>
        <w:ind w:firstLine="720"/>
        <w:jc w:val="both"/>
      </w:pPr>
      <w:r>
        <w:t xml:space="preserve">2.2.1</w:t>
      </w:r>
      <w:r w:rsidR="006E29D6">
        <w:t xml:space="preserve">1</w:t>
      </w:r>
      <w:r w:rsidR="00672011">
        <w:t xml:space="preserve">. 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 xml:space="preserve"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r>
        <w:t xml:space="preserve">ым) в разделе </w:t>
      </w:r>
      <w:r w:rsidR="00B47079">
        <w:t xml:space="preserve">8</w:t>
      </w:r>
      <w:r>
        <w:t xml:space="preserve"> настоящего Договора</w:t>
      </w:r>
      <w:r w:rsidR="0064174F">
        <w:t xml:space="preserve">;</w:t>
      </w:r>
    </w:p>
    <w:p w14:textId="1029DD12" w14:paraId="6E1EEF6F" w:rsidRDefault="00F237A5" w:rsidP="00990821" w:rsidR="00990821" w:rsidRPr="00DD5ACA">
      <w:pPr>
        <w:ind w:firstLine="720"/>
        <w:jc w:val="both"/>
      </w:pPr>
      <w:r>
        <w:lastRenderedPageBreak/>
        <w:t xml:space="preserve">2.2.1</w:t>
      </w:r>
      <w:r w:rsidR="009B567E">
        <w:t xml:space="preserve">2</w:t>
      </w:r>
      <w:r>
        <w:t xml:space="preserve">. принимать оплату за образовательные услуги в соответствии с условиями Договора.</w:t>
      </w:r>
    </w:p>
    <w:p w14:textId="77777777" w14:paraId="33D4603F" w:rsidRDefault="00542351" w:rsidP="008A216C" w:rsidR="00542351" w:rsidRPr="007F2818">
      <w:pPr>
        <w:ind w:firstLine="709"/>
        <w:jc w:val="both"/>
      </w:pPr>
    </w:p>
    <w:p w14:textId="77777777" w14:paraId="757D3284" w:rsidRDefault="00F8640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 ПРАВА И ОБЯЗАННОСТИ СТУДЕНТА</w:t>
      </w:r>
    </w:p>
    <w:p w14:textId="77777777" w14:paraId="5F07E5CA" w:rsidRDefault="00F8640D" w:rsidP="00542351" w:rsidR="00542351" w:rsidRPr="006D7F1C">
      <w:pPr>
        <w:ind w:firstLine="720"/>
        <w:jc w:val="both"/>
        <w:rPr>
          <w:b/>
        </w:rPr>
      </w:pPr>
      <w:r>
        <w:rPr>
          <w:b/>
        </w:rPr>
        <w:t xml:space="preserve">3</w:t>
      </w:r>
      <w:r w:rsidR="00542351" w:rsidRPr="006D7F1C">
        <w:rPr>
          <w:b/>
        </w:rPr>
        <w:t xml:space="preserve">.1</w:t>
      </w:r>
      <w:r w:rsidR="001D3BF8" w:rsidRPr="006D7F1C">
        <w:rPr>
          <w:b/>
        </w:rPr>
        <w:t xml:space="preserve">. </w:t>
      </w:r>
      <w:r w:rsidR="00542351" w:rsidRPr="006D7F1C">
        <w:rPr>
          <w:b/>
        </w:rPr>
        <w:t xml:space="preserve">Студент вправе:</w:t>
      </w:r>
    </w:p>
    <w:p w14:textId="77777777" w14:paraId="4D076FB1" w:rsidRDefault="00F8640D" w:rsidP="00542351" w:rsidR="001D3BF8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542351" w:rsidRPr="007F2818">
        <w:rPr>
          <w:color w:val="auto"/>
          <w:szCs w:val="24"/>
        </w:rPr>
        <w:t xml:space="preserve">.1.1</w:t>
      </w:r>
      <w:r w:rsidR="001D3BF8" w:rsidRPr="007F2818">
        <w:rPr>
          <w:color w:val="auto"/>
          <w:szCs w:val="24"/>
        </w:rPr>
        <w:t xml:space="preserve">.</w:t>
      </w:r>
      <w:r w:rsidR="001D3BF8">
        <w:rPr>
          <w:color w:val="auto"/>
          <w:szCs w:val="24"/>
        </w:rPr>
        <w:t xml:space="preserve"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 xml:space="preserve">настоящего Договора;</w:t>
      </w:r>
    </w:p>
    <w:p w14:textId="77777777" w14:paraId="3154B610" w:rsidRDefault="00F8640D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 xml:space="preserve"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14:textId="77777777" w14:paraId="19D958B5" w:rsidRDefault="00F8640D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>
        <w:rPr>
          <w:szCs w:val="24"/>
        </w:rPr>
        <w:t xml:space="preserve">3</w:t>
      </w:r>
      <w:r w:rsidR="00542351" w:rsidRPr="000A67C2">
        <w:rPr>
          <w:szCs w:val="24"/>
        </w:rPr>
        <w:t xml:space="preserve">.1.</w:t>
      </w:r>
      <w:r w:rsidR="001D3BF8" w:rsidRPr="000A67C2">
        <w:rPr>
          <w:szCs w:val="24"/>
        </w:rPr>
        <w:t xml:space="preserve">3. </w:t>
      </w:r>
      <w:r w:rsidR="00DA0B27" w:rsidRPr="000A67C2">
        <w:rPr>
          <w:szCs w:val="24"/>
        </w:rPr>
        <w:t xml:space="preserve"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 xml:space="preserve">программы во время занятий, предусмотренных учебным расписанием</w:t>
      </w:r>
      <w:r w:rsidR="00DA0B27" w:rsidRPr="000A67C2">
        <w:rPr>
          <w:szCs w:val="24"/>
        </w:rPr>
        <w:t xml:space="preserve">;</w:t>
      </w:r>
    </w:p>
    <w:p w14:textId="77777777" w14:paraId="422CE9E0" w:rsidRDefault="00F8640D" w:rsidP="004427BA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1D3BF8">
        <w:t xml:space="preserve">4</w:t>
      </w:r>
      <w:r w:rsidR="001D3BF8" w:rsidRPr="007F2818">
        <w:t xml:space="preserve">.</w:t>
      </w:r>
      <w:r w:rsidR="001D3BF8">
        <w:t xml:space="preserve"> </w:t>
      </w:r>
      <w:r w:rsidR="004427BA" w:rsidDel="004427BA">
        <w:t xml:space="preserve"> </w:t>
      </w:r>
      <w:r w:rsidR="00DA0B27">
        <w:t xml:space="preserve"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14:textId="77777777" w14:paraId="50151336" w:rsidRDefault="00F8640D" w:rsidP="00542351" w:rsidR="00542351">
      <w:pPr>
        <w:ind w:firstLine="720"/>
        <w:jc w:val="both"/>
      </w:pPr>
      <w:r>
        <w:t xml:space="preserve">3</w:t>
      </w:r>
      <w:r w:rsidR="00542351" w:rsidRPr="007F2818">
        <w:t xml:space="preserve">.1.</w:t>
      </w:r>
      <w:r w:rsidR="004427BA">
        <w:t xml:space="preserve">5</w:t>
      </w:r>
      <w:r w:rsidR="001D3BF8" w:rsidRPr="007F2818">
        <w:t xml:space="preserve">.</w:t>
      </w:r>
      <w:r w:rsidR="001D3BF8">
        <w:t xml:space="preserve"> </w:t>
      </w:r>
      <w:r w:rsidR="00DA0B27">
        <w:t xml:space="preserve">п</w:t>
      </w:r>
      <w:r w:rsidR="00542351" w:rsidRPr="007F2818">
        <w:t xml:space="preserve">ринимать участие в социально-культурных</w:t>
      </w:r>
      <w:r w:rsidR="001D3BF8">
        <w:t xml:space="preserve">, оздоровительных</w:t>
      </w:r>
      <w:r w:rsidR="00542351" w:rsidRPr="007F2818">
        <w:t xml:space="preserve"> и </w:t>
      </w:r>
      <w:r w:rsidR="001D3BF8">
        <w:t xml:space="preserve">иных</w:t>
      </w:r>
      <w:r w:rsidR="00542351" w:rsidRPr="007F2818">
        <w:t xml:space="preserve"> мероприятиях, организованных Исполнителем</w:t>
      </w:r>
      <w:r w:rsidR="00A61386">
        <w:t xml:space="preserve">, в порядке, установленном локальными нормативными актами Исполнителя</w:t>
      </w:r>
      <w:r w:rsidR="00DA0B27">
        <w:t xml:space="preserve">;</w:t>
      </w:r>
    </w:p>
    <w:p w14:textId="77777777" w14:paraId="538EDA7A" w:rsidRDefault="00F8640D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3</w:t>
      </w:r>
      <w:r w:rsidR="006A583E">
        <w:t xml:space="preserve">.1.</w:t>
      </w:r>
      <w:r w:rsidR="004427BA">
        <w:t xml:space="preserve">6</w:t>
      </w:r>
      <w:r w:rsidR="001D3BF8">
        <w:t xml:space="preserve">. </w:t>
      </w:r>
      <w:r w:rsidR="00DA0B27">
        <w:rPr>
          <w:szCs w:val="24"/>
        </w:rPr>
        <w:t xml:space="preserve">п</w:t>
      </w:r>
      <w:r w:rsidR="006A583E"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14:textId="77777777" w14:paraId="2A606EB0" w:rsidRDefault="00F8640D" w:rsidP="00107012" w:rsidR="00107012">
      <w:pPr>
        <w:ind w:firstLine="709"/>
        <w:jc w:val="both"/>
      </w:pPr>
      <w:r>
        <w:rPr>
          <w:color w:themeColor="text1" w:val="000000"/>
        </w:rPr>
        <w:t xml:space="preserve">3</w:t>
      </w:r>
      <w:r w:rsidR="00C33166" w:rsidRPr="00A06064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7</w:t>
      </w:r>
      <w:r w:rsidR="001D3BF8" w:rsidRPr="00A06064">
        <w:rPr>
          <w:color w:themeColor="text1" w:val="000000"/>
        </w:rPr>
        <w:t xml:space="preserve"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 xml:space="preserve"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 xml:space="preserve">о</w:t>
      </w:r>
      <w:r w:rsidR="008C0F9E">
        <w:t xml:space="preserve"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</w:t>
      </w:r>
      <w:r w:rsidR="006818CE" w:rsidRPr="006818CE">
        <w:t xml:space="preserve"> </w:t>
      </w:r>
      <w:r w:rsidR="00F8658E">
        <w:t xml:space="preserve">п</w:t>
      </w:r>
      <w:r w:rsidR="006818CE" w:rsidRPr="006818CE">
        <w:t xml:space="preserve"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textId="77777777" w14:paraId="50830CC9" w:rsidRDefault="00F8640D" w:rsidP="00C33166" w:rsidR="00B93066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107012">
        <w:rPr>
          <w:color w:themeColor="text1" w:val="000000"/>
        </w:rPr>
        <w:t xml:space="preserve">.1.</w:t>
      </w:r>
      <w:r w:rsidR="004427BA">
        <w:rPr>
          <w:color w:themeColor="text1" w:val="000000"/>
        </w:rPr>
        <w:t xml:space="preserve">8</w:t>
      </w:r>
      <w:r w:rsidR="00107012">
        <w:rPr>
          <w:color w:themeColor="text1" w:val="000000"/>
        </w:rPr>
        <w:t xml:space="preserve">.</w:t>
      </w:r>
      <w:r w:rsidR="001D3BF8">
        <w:rPr>
          <w:color w:themeColor="text1" w:val="000000"/>
        </w:rPr>
        <w:t xml:space="preserve"> </w:t>
      </w:r>
      <w:r w:rsidR="00B93066">
        <w:rPr>
          <w:color w:themeColor="text1" w:val="000000"/>
        </w:rPr>
        <w:t xml:space="preserve">обучаться по индивидуальному учебному плану, в том числе </w:t>
      </w:r>
      <w:r w:rsidR="00C26FC2">
        <w:rPr>
          <w:color w:themeColor="text1" w:val="000000"/>
        </w:rPr>
        <w:t xml:space="preserve"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textId="0A42CB1F" w14:paraId="4E8E535C" w:rsidRDefault="00F8640D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>
        <w:rPr>
          <w:color w:themeColor="text1" w:val="000000"/>
        </w:rPr>
        <w:t xml:space="preserve">3</w:t>
      </w:r>
      <w:r w:rsidR="00B93066">
        <w:rPr>
          <w:color w:themeColor="text1" w:val="000000"/>
        </w:rPr>
        <w:t xml:space="preserve">.1.9. </w:t>
      </w:r>
      <w:r w:rsidR="00DA0B27">
        <w:rPr>
          <w:color w:themeColor="text1" w:val="000000"/>
        </w:rPr>
        <w:t xml:space="preserve">п</w:t>
      </w:r>
      <w:r w:rsidR="00C33166"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r w:rsidR="00261FA4" w:rsidRPr="00261FA4">
        <w:t xml:space="preserve">частью 1 статьи 34</w:t>
      </w:r>
      <w:r w:rsidR="00261FA4">
        <w:rPr>
          <w:color w:themeColor="text1" w:val="000000"/>
        </w:rPr>
        <w:t xml:space="preserve"> </w:t>
      </w:r>
      <w:r w:rsidR="00C33166" w:rsidRPr="00A06064">
        <w:rPr>
          <w:color w:themeColor="text1" w:val="000000"/>
        </w:rPr>
        <w:t xml:space="preserve">Федерального закона от 29</w:t>
      </w:r>
      <w:r w:rsidR="00F5245F">
        <w:rPr>
          <w:color w:themeColor="text1" w:val="000000"/>
        </w:rPr>
        <w:t xml:space="preserve">.12.</w:t>
      </w:r>
      <w:r w:rsidR="00C33166" w:rsidRPr="00A06064">
        <w:rPr>
          <w:color w:themeColor="text1" w:val="000000"/>
        </w:rPr>
        <w:t xml:space="preserve">2012 </w:t>
      </w:r>
      <w:r w:rsidR="00DA0B27">
        <w:rPr>
          <w:color w:themeColor="text1" w:val="000000"/>
        </w:rPr>
        <w:t xml:space="preserve">№</w:t>
      </w:r>
      <w:r w:rsidR="00C33166"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="00C33166" w:rsidRPr="00A06064">
        <w:rPr>
          <w:color w:themeColor="text1" w:val="000000"/>
        </w:rPr>
        <w:t xml:space="preserve">Об образовании в Российской Федерации</w:t>
      </w:r>
      <w:r w:rsidR="00DA0B27">
        <w:rPr>
          <w:color w:themeColor="text1" w:val="000000"/>
        </w:rPr>
        <w:t xml:space="preserve">.»</w:t>
      </w:r>
      <w:r w:rsidR="00C33166" w:rsidRPr="00A06064">
        <w:rPr>
          <w:color w:themeColor="text1" w:val="000000"/>
        </w:rPr>
        <w:t xml:space="preserve">.</w:t>
      </w:r>
    </w:p>
    <w:p w14:textId="77777777" w14:paraId="4520D02E" w:rsidRDefault="00F8640D" w:rsidP="00542351" w:rsidR="00542351" w:rsidRPr="006D7F1C">
      <w:pPr>
        <w:ind w:firstLine="720"/>
        <w:jc w:val="both"/>
        <w:rPr>
          <w:b/>
          <w:color w:themeColor="text1" w:val="000000"/>
        </w:rPr>
      </w:pPr>
      <w:r>
        <w:rPr>
          <w:b/>
          <w:color w:themeColor="text1" w:val="000000"/>
        </w:rPr>
        <w:t xml:space="preserve">3</w:t>
      </w:r>
      <w:r w:rsidR="00542351" w:rsidRPr="006D7F1C">
        <w:rPr>
          <w:b/>
          <w:color w:themeColor="text1" w:val="000000"/>
        </w:rPr>
        <w:t xml:space="preserve">.2. Студент обязуется:</w:t>
      </w:r>
    </w:p>
    <w:p w14:textId="77777777" w14:paraId="16DF53CC" w:rsidRDefault="00A436B9" w:rsidP="00096908" w:rsidR="00096908">
      <w:pPr>
        <w:autoSpaceDE w:val="false"/>
        <w:autoSpaceDN w:val="false"/>
        <w:adjustRightInd w:val="false"/>
        <w:ind w:firstLine="709"/>
        <w:jc w:val="both"/>
      </w:pPr>
      <w:r>
        <w:rPr>
          <w:color w:themeColor="text1" w:val="000000"/>
        </w:rPr>
        <w:t xml:space="preserve">3</w:t>
      </w:r>
      <w:r w:rsidR="00542351" w:rsidRPr="00A06064">
        <w:rPr>
          <w:color w:themeColor="text1" w:val="000000"/>
        </w:rPr>
        <w:t xml:space="preserve">.2.1. </w:t>
      </w:r>
      <w:r w:rsidR="00096908">
        <w:rPr>
          <w:color w:themeColor="text1" w:val="000000"/>
        </w:rPr>
        <w:t xml:space="preserve">добросовестно </w:t>
      </w:r>
      <w:r w:rsidR="00977FB2">
        <w:rPr>
          <w:color w:themeColor="text1" w:val="000000"/>
        </w:rPr>
        <w:t xml:space="preserve">о</w:t>
      </w:r>
      <w:r w:rsidR="00542351"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="00542351" w:rsidRPr="00A06064">
        <w:rPr>
          <w:color w:themeColor="text1" w:val="000000"/>
        </w:rPr>
        <w:t xml:space="preserve">программу в соответствии с</w:t>
      </w:r>
      <w:r w:rsidR="00542351" w:rsidRPr="007F2818">
        <w:t xml:space="preserve"> учебным планом</w:t>
      </w:r>
      <w:r w:rsidR="00101C4D">
        <w:t xml:space="preserve">, в том числе индивидуальным учебным планом</w:t>
      </w:r>
      <w:r w:rsidR="00B93066" w:rsidRPr="006D7F1C">
        <w:t xml:space="preserve"> (</w:t>
      </w:r>
      <w:r w:rsidR="00B93066">
        <w:t xml:space="preserve">при наличии)</w:t>
      </w:r>
      <w:r w:rsidR="00101C4D">
        <w:t xml:space="preserve">, </w:t>
      </w:r>
      <w:r w:rsidR="00542351" w:rsidRPr="007F2818">
        <w:t xml:space="preserve"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="00542351" w:rsidRPr="007F2818">
        <w:t xml:space="preserve"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 xml:space="preserve">самостоятельной работы</w:t>
      </w:r>
      <w:r w:rsidR="00096908">
        <w:t xml:space="preserve">, выполнять задания, данные педагогическими работниками в рамках Образовательной программы;</w:t>
      </w:r>
    </w:p>
    <w:p w14:textId="77777777" w14:paraId="109E7FD8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.2.2. </w:t>
      </w:r>
      <w:r w:rsidR="00977FB2">
        <w:t xml:space="preserve">в</w:t>
      </w:r>
      <w:r w:rsidR="00542351" w:rsidRPr="007F2818">
        <w:t xml:space="preserve">ыполнять требования законов</w:t>
      </w:r>
      <w:r w:rsidR="0074148F" w:rsidRPr="007F2818">
        <w:t xml:space="preserve">, </w:t>
      </w:r>
      <w:r w:rsidR="00542351" w:rsidRPr="007F2818">
        <w:t xml:space="preserve"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 xml:space="preserve">НИУ ВШЭ</w:t>
      </w:r>
      <w:r w:rsidR="00542351" w:rsidRPr="007F2818">
        <w:t xml:space="preserve">, в </w:t>
      </w:r>
      <w:proofErr w:type="spellStart"/>
      <w:r w:rsidR="00542351" w:rsidRPr="007F2818">
        <w:t xml:space="preserve">т.ч</w:t>
      </w:r>
      <w:proofErr w:type="spellEnd"/>
      <w:r w:rsidR="00542351" w:rsidRPr="007F2818">
        <w:t xml:space="preserve"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 xml:space="preserve">НИУ ВШЭ</w:t>
      </w:r>
      <w:r w:rsidR="00101C4D">
        <w:t xml:space="preserve">,</w:t>
      </w:r>
      <w:r w:rsidR="00101C4D" w:rsidRPr="00101C4D">
        <w:t xml:space="preserve"> </w:t>
      </w:r>
      <w:r w:rsidR="00101C4D">
        <w:t xml:space="preserve">Договора</w:t>
      </w:r>
      <w:r w:rsidR="00977FB2">
        <w:t xml:space="preserve">;</w:t>
      </w:r>
    </w:p>
    <w:p w14:textId="77777777" w14:paraId="2B9B46EE" w:rsidRDefault="009A501F" w:rsidP="00542351" w:rsidR="00542351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 xml:space="preserve">п</w:t>
      </w:r>
      <w:r w:rsidR="00542351"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14:textId="77777777" w14:paraId="7EFCDA8B" w:rsidRDefault="009A501F" w:rsidP="00C5392B" w:rsidR="00C5392B" w:rsidRPr="007F2818">
      <w:pPr>
        <w:pStyle w:val="a4"/>
        <w:tabs>
          <w:tab w:pos="1418" w:val="left"/>
        </w:tabs>
        <w:rPr>
          <w:color w:val="auto"/>
          <w:szCs w:val="24"/>
        </w:rPr>
      </w:pPr>
      <w:r>
        <w:rPr>
          <w:szCs w:val="24"/>
        </w:rPr>
        <w:t xml:space="preserve"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 xml:space="preserve">своевременно вносить плату за предоставляемые образовательны</w:t>
      </w:r>
      <w:r w:rsidR="00C5392B">
        <w:rPr>
          <w:color w:val="auto"/>
          <w:szCs w:val="24"/>
        </w:rPr>
        <w:t xml:space="preserve"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 xml:space="preserve"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</w:t>
      </w:r>
      <w:r w:rsidR="00C5392B" w:rsidRPr="000A67C2">
        <w:rPr>
          <w:color w:val="auto"/>
          <w:szCs w:val="24"/>
        </w:rPr>
        <w:lastRenderedPageBreak/>
        <w:t xml:space="preserve">предусмотренные разделом </w:t>
      </w:r>
      <w:r>
        <w:rPr>
          <w:color w:val="auto"/>
          <w:szCs w:val="24"/>
        </w:rPr>
        <w:t xml:space="preserve">4</w:t>
      </w:r>
      <w:r w:rsidR="00C5392B" w:rsidRPr="000A67C2">
        <w:rPr>
          <w:color w:val="auto"/>
          <w:szCs w:val="24"/>
        </w:rPr>
        <w:t xml:space="preserve"> настоящего Договора, а также 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 xml:space="preserve">платежные документы, подтверждающие такую оплату</w:t>
      </w:r>
      <w:r w:rsidR="00C5392B">
        <w:rPr>
          <w:color w:val="auto"/>
          <w:szCs w:val="24"/>
        </w:rPr>
        <w:t xml:space="preserve">;</w:t>
      </w:r>
    </w:p>
    <w:p w14:textId="77777777" w14:paraId="45590EA4" w:rsidRDefault="009A501F" w:rsidP="00C5392B" w:rsidR="00C5392B" w:rsidRPr="007F2818">
      <w:pPr>
        <w:pStyle w:val="3"/>
        <w:spacing w:lineRule="auto" w:line="240"/>
        <w:rPr>
          <w:szCs w:val="24"/>
        </w:rPr>
      </w:pPr>
      <w:r>
        <w:t xml:space="preserve">3</w:t>
      </w:r>
      <w:r w:rsidR="00C5392B">
        <w:t xml:space="preserve">.2.5. возмещать ущерб, причиненный</w:t>
      </w:r>
      <w:r w:rsidR="00C5392B" w:rsidRPr="007F2818">
        <w:t xml:space="preserve"> имуществу Исполнителя, в соответствии с законодательством Российской Федерации</w:t>
      </w:r>
      <w:r w:rsidR="00C5392B">
        <w:t xml:space="preserve">;</w:t>
      </w:r>
    </w:p>
    <w:p w14:textId="5453590A" w14:paraId="04938512" w:rsidRDefault="009A501F" w:rsidP="00542351" w:rsidR="00542351" w:rsidRPr="007F2818">
      <w:pPr>
        <w:pStyle w:val="3"/>
        <w:spacing w:lineRule="auto" w:line="240"/>
        <w:rPr>
          <w:szCs w:val="24"/>
        </w:rPr>
      </w:pPr>
      <w:r>
        <w:rPr>
          <w:szCs w:val="24"/>
        </w:rPr>
        <w:t xml:space="preserve">3</w:t>
      </w:r>
      <w:r w:rsidR="00542351" w:rsidRPr="007F2818">
        <w:rPr>
          <w:szCs w:val="24"/>
        </w:rPr>
        <w:t xml:space="preserve">.2.</w:t>
      </w:r>
      <w:r w:rsidR="00C5392B">
        <w:rPr>
          <w:szCs w:val="24"/>
        </w:rPr>
        <w:t xml:space="preserve">6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 xml:space="preserve">и</w:t>
      </w:r>
      <w:r w:rsidR="00542351"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A4334C">
        <w:rPr>
          <w:rStyle w:val="af1"/>
          <w:szCs w:val="24"/>
        </w:rPr>
        <w:footnoteReference w:id="5"/>
      </w:r>
      <w:r w:rsidR="00101C4D">
        <w:rPr>
          <w:szCs w:val="24"/>
        </w:rPr>
        <w:t xml:space="preserve">/государственной итоговой</w:t>
      </w:r>
      <w:r w:rsidR="00977FB2">
        <w:rPr>
          <w:szCs w:val="24"/>
        </w:rPr>
        <w:t xml:space="preserve"> аттестации;</w:t>
      </w:r>
    </w:p>
    <w:p w14:textId="77777777" w14:paraId="2A64AEB3" w:rsidRDefault="009A501F" w:rsidP="00542351" w:rsidR="00542351" w:rsidRPr="007F2818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7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б</w:t>
      </w:r>
      <w:r w:rsidR="00542351" w:rsidRPr="007F2818">
        <w:t xml:space="preserve">ережно относиться к имуществу Исполнителя</w:t>
      </w:r>
      <w:r w:rsidR="00977FB2">
        <w:t xml:space="preserve">,</w:t>
      </w:r>
      <w:r w:rsidR="00542351" w:rsidRPr="007F2818">
        <w:t xml:space="preserve"> </w:t>
      </w:r>
      <w:r w:rsidR="00977FB2">
        <w:t xml:space="preserve">в</w:t>
      </w:r>
      <w:r w:rsidR="00542351"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14:textId="77777777" w14:paraId="738ED47A" w:rsidRDefault="009A501F" w:rsidP="006A583E" w:rsidR="006A583E" w:rsidRPr="00DD5ACA">
      <w:pPr>
        <w:ind w:firstLine="708"/>
        <w:jc w:val="both"/>
        <w:rPr>
          <w:color w:val="000000"/>
        </w:rPr>
      </w:pPr>
      <w:r>
        <w:t xml:space="preserve">3</w:t>
      </w:r>
      <w:r w:rsidR="00542351" w:rsidRPr="007F2818">
        <w:t xml:space="preserve">.2.</w:t>
      </w:r>
      <w:r w:rsidR="00C5392B">
        <w:t xml:space="preserve">8</w:t>
      </w:r>
      <w:r w:rsidR="007D16C5" w:rsidRPr="007F2818">
        <w:t xml:space="preserve">.</w:t>
      </w:r>
      <w:r w:rsidR="007D16C5">
        <w:t xml:space="preserve"> 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977FB2">
        <w:rPr>
          <w:color w:val="000000"/>
        </w:rPr>
        <w:t xml:space="preserve">;</w:t>
      </w:r>
    </w:p>
    <w:p w14:textId="77777777" w14:paraId="497A4927" w:rsidRDefault="009A501F" w:rsidP="006A583E" w:rsidR="00542351">
      <w:pPr>
        <w:ind w:firstLine="720"/>
        <w:jc w:val="both"/>
      </w:pPr>
      <w:r>
        <w:t xml:space="preserve">3</w:t>
      </w:r>
      <w:r w:rsidR="00542351" w:rsidRPr="007F2818">
        <w:t xml:space="preserve">.2.</w:t>
      </w:r>
      <w:r w:rsidR="00C5392B">
        <w:t xml:space="preserve">9</w:t>
      </w:r>
      <w:r w:rsidR="007D16C5" w:rsidRPr="007F2818">
        <w:t xml:space="preserve">.</w:t>
      </w:r>
      <w:r w:rsidR="007D16C5">
        <w:t xml:space="preserve"> </w:t>
      </w:r>
      <w:r w:rsidR="00977FB2">
        <w:t xml:space="preserve">п</w:t>
      </w:r>
      <w:r w:rsidR="00542351" w:rsidRPr="007F2818">
        <w:t xml:space="preserve">ри поступлении в </w:t>
      </w:r>
      <w:r w:rsidR="003A3D67">
        <w:t xml:space="preserve">НИУ ВШЭ</w:t>
      </w:r>
      <w:r w:rsidR="00542351" w:rsidRPr="007F2818">
        <w:t xml:space="preserve"> и в процессе обучения своевременно предоставлять все необходимые документы. </w:t>
      </w:r>
      <w:r w:rsidR="00B353FB">
        <w:t xml:space="preserve"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</w:t>
      </w:r>
      <w:r w:rsidR="006B4F6A">
        <w:t xml:space="preserve">________________________</w:t>
      </w:r>
      <w:r w:rsidR="00267D88">
        <w:t xml:space="preserve">;</w:t>
      </w:r>
    </w:p>
    <w:p w14:textId="77777777" w14:paraId="73552851" w:rsidRDefault="006B4F6A" w:rsidP="006D7F1C" w:rsidR="006B4F6A" w:rsidRPr="006D7F1C">
      <w:pPr>
        <w:spacing w:lineRule="exact" w:line="180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6D7F1C">
        <w:rPr>
          <w:vertAlign w:val="subscript"/>
        </w:rPr>
        <w:t xml:space="preserve">(указать наименование структурного подразделения)</w:t>
      </w:r>
    </w:p>
    <w:p w14:textId="5C306F1C" w14:paraId="6CAFF4F0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</w:t>
      </w:r>
      <w:r w:rsidR="00C5392B">
        <w:t xml:space="preserve">1</w:t>
      </w:r>
      <w:r w:rsidR="00431ED6">
        <w:t xml:space="preserve">0</w:t>
      </w:r>
      <w:r w:rsidR="007D16C5">
        <w:t xml:space="preserve">. </w:t>
      </w:r>
      <w:r w:rsidR="007D16C5" w:rsidRPr="00A97ADE"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textId="49235BCA" w14:paraId="35548057" w:rsidRDefault="009A501F" w:rsidP="007D16C5" w:rsidR="007D16C5" w:rsidRPr="00A97ADE">
      <w:pPr>
        <w:ind w:firstLine="720"/>
        <w:jc w:val="both"/>
      </w:pPr>
      <w:r>
        <w:t xml:space="preserve">3</w:t>
      </w:r>
      <w:r w:rsidR="007D16C5">
        <w:t xml:space="preserve">.2.1</w:t>
      </w:r>
      <w:r w:rsidR="00431ED6">
        <w:t xml:space="preserve">1</w:t>
      </w:r>
      <w:r w:rsidR="007D16C5">
        <w:t xml:space="preserve">. </w:t>
      </w:r>
      <w:r w:rsidR="007D16C5" w:rsidRPr="00A97ADE">
        <w:t xml:space="preserve">уважать честь и достоинство других обучающихся и работников Исполнителя, не создавать препятствий для получения о</w:t>
      </w:r>
      <w:r w:rsidR="007D16C5">
        <w:t xml:space="preserve">бразования другими обучающимися.</w:t>
      </w:r>
    </w:p>
    <w:p w14:textId="77777777" w14:paraId="05CC6BD7" w:rsidRDefault="004774A2" w:rsidP="006F1DE4" w:rsidR="004774A2" w:rsidRPr="00DD5ACA">
      <w:pPr>
        <w:ind w:firstLine="720"/>
        <w:jc w:val="both"/>
      </w:pPr>
    </w:p>
    <w:p w14:textId="77777777" w14:paraId="0E51CF9B" w:rsidRDefault="00C07A55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4</w:t>
      </w:r>
      <w:r w:rsidR="00542351" w:rsidRPr="006D7F1C">
        <w:rPr>
          <w:b/>
        </w:rPr>
        <w:t xml:space="preserve">. РАЗМЕР И ПОРЯДОК ОПЛАТЫ</w:t>
      </w:r>
    </w:p>
    <w:p w14:textId="77777777" w14:paraId="73961F22" w:rsidRDefault="00C07A55" w:rsidP="006818CE" w:rsidR="006818CE">
      <w:pPr>
        <w:ind w:firstLine="708"/>
        <w:jc w:val="both"/>
        <w:rPr>
          <w:bCs/>
        </w:rPr>
      </w:pPr>
      <w:r>
        <w:t xml:space="preserve">4</w:t>
      </w:r>
      <w:r w:rsidR="00542351" w:rsidRPr="007F2818">
        <w:t xml:space="preserve">.1</w:t>
      </w:r>
      <w:r w:rsidR="005B2549" w:rsidRPr="007F2818">
        <w:t xml:space="preserve">.</w:t>
      </w:r>
      <w:r w:rsidR="005B2549">
        <w:t xml:space="preserve"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 xml:space="preserve"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Del="007D16C5" w:rsidRPr="004774A2">
        <w:rPr>
          <w:bCs/>
        </w:rPr>
        <w:t xml:space="preserve"> </w:t>
      </w:r>
      <w:r w:rsidR="007D16C5">
        <w:rPr>
          <w:bCs/>
        </w:rPr>
        <w:t xml:space="preserve">на дату подписания Договора составляет __________(______________) рублей</w:t>
      </w:r>
      <w:r w:rsidR="004774A2" w:rsidRPr="004774A2">
        <w:rPr>
          <w:bCs/>
        </w:rPr>
        <w:t xml:space="preserve">.</w:t>
      </w:r>
      <w:r w:rsidR="006818CE" w:rsidRPr="006818CE">
        <w:rPr>
          <w:bCs/>
        </w:rPr>
        <w:t xml:space="preserve"> </w:t>
      </w:r>
      <w:r w:rsidR="006818CE">
        <w:rPr>
          <w:bCs/>
        </w:rPr>
        <w:t xml:space="preserve">Полная стоимость образовательных услуг </w:t>
      </w:r>
      <w:r w:rsidR="006818CE" w:rsidRPr="007D16C5">
        <w:rPr>
          <w:bCs/>
        </w:rPr>
        <w:t xml:space="preserve">не облагается</w:t>
      </w:r>
      <w:r w:rsidR="006818CE">
        <w:rPr>
          <w:bCs/>
        </w:rPr>
        <w:t xml:space="preserve"> НДС на осн</w:t>
      </w:r>
      <w:r w:rsidR="006818CE" w:rsidRPr="007D16C5">
        <w:rPr>
          <w:bCs/>
        </w:rPr>
        <w:t xml:space="preserve">овании подп.14 пункта 2 статьи 149 НК РФ.</w:t>
      </w:r>
    </w:p>
    <w:p w14:textId="77777777" w14:paraId="61355389" w:rsidRDefault="00114F48" w:rsidP="00114F48" w:rsidR="00114F48">
      <w:pPr>
        <w:ind w:firstLine="708"/>
        <w:jc w:val="both"/>
      </w:pPr>
      <w:r w:rsidRPr="007F2818">
        <w:t xml:space="preserve"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 xml:space="preserve">___________(_____________</w:t>
      </w:r>
      <w:r w:rsidR="00C01799">
        <w:t xml:space="preserve">_</w:t>
      </w:r>
      <w:r>
        <w:t xml:space="preserve">) рублей.</w:t>
      </w:r>
    </w:p>
    <w:p w14:textId="55A79200" w14:paraId="0AD50312" w:rsidRDefault="00C07A55" w:rsidP="00F575BD" w:rsidR="00B572B2" w:rsidRPr="00F575BD">
      <w:pPr>
        <w:tabs>
          <w:tab w:pos="709" w:val="left"/>
        </w:tabs>
        <w:ind w:firstLine="708"/>
        <w:jc w:val="both"/>
      </w:pPr>
      <w:r>
        <w:t xml:space="preserve">4</w:t>
      </w:r>
      <w:r w:rsidR="00B572B2" w:rsidRPr="00DD5ACA">
        <w:t xml:space="preserve">.2</w:t>
      </w:r>
      <w:r w:rsidR="009B567E">
        <w:t xml:space="preserve">.  </w:t>
      </w:r>
      <w:r w:rsidR="00B572B2">
        <w:t xml:space="preserve">Стоимость </w:t>
      </w:r>
      <w:r w:rsidR="007D16C5">
        <w:t xml:space="preserve">образовательных услуг может быть снижена путем предоставления</w:t>
      </w:r>
      <w:r w:rsidR="00B572B2">
        <w:t xml:space="preserve"> Студенту скидки по оплате обучения </w:t>
      </w:r>
      <w:r w:rsidR="0075104D">
        <w:t xml:space="preserve">по основаниям и </w:t>
      </w:r>
      <w:r w:rsidR="00B572B2">
        <w:t xml:space="preserve">в порядке, установленном локальными нормативными актами Исполнителя, о чем составляется дополнительное </w:t>
      </w:r>
      <w:r w:rsidR="00B572B2" w:rsidRPr="00F575BD">
        <w:t xml:space="preserve">соглашение к настоящему Договору.</w:t>
      </w:r>
    </w:p>
    <w:p w14:textId="08E4186F" w14:paraId="3D0AFCE6" w:rsidRDefault="00FF37E9" w:rsidP="00E34E0C" w:rsidR="00E662AE" w:rsidRPr="00E34E0C">
      <w:pPr>
        <w:tabs>
          <w:tab w:pos="709" w:val="left"/>
        </w:tabs>
        <w:ind w:firstLine="708"/>
        <w:jc w:val="both"/>
      </w:pPr>
      <w:r w:rsidRPr="00E34E0C">
        <w:t xml:space="preserve">4.</w:t>
      </w:r>
      <w:r w:rsidR="00D674B9" w:rsidRPr="00E34E0C">
        <w:t xml:space="preserve">3</w:t>
      </w:r>
      <w:r w:rsidRPr="00E34E0C">
        <w:t xml:space="preserve">. </w:t>
      </w:r>
      <w:r w:rsidR="00E662AE" w:rsidRPr="00E34E0C">
        <w:t xml:space="preserve">Студент перечисляет на счет И</w:t>
      </w:r>
      <w:r w:rsidR="00E81B93" w:rsidRPr="00E34E0C">
        <w:t xml:space="preserve">сполнителя</w:t>
      </w:r>
      <w:r w:rsidR="00E662AE" w:rsidRPr="00E34E0C">
        <w:t xml:space="preserve">, указанный в разделе 8 Договора, стоимость образовательной услуги в следующем порядке:</w:t>
      </w:r>
    </w:p>
    <w:p w14:textId="6DBD113F" w14:paraId="6994CA96" w:rsidRDefault="00E662AE" w:rsidP="00E34E0C" w:rsidR="00E662AE" w:rsidRPr="00E34E0C">
      <w:pPr>
        <w:tabs>
          <w:tab w:pos="709" w:val="left"/>
        </w:tabs>
        <w:ind w:firstLine="708"/>
        <w:jc w:val="both"/>
      </w:pPr>
      <w:r w:rsidRPr="00E34E0C">
        <w:t xml:space="preserve">1 взнос</w:t>
      </w:r>
      <w:r w:rsidR="00E81B93" w:rsidRPr="00E34E0C">
        <w:t xml:space="preserve"> - </w:t>
      </w:r>
      <w:r w:rsidRPr="00E34E0C">
        <w:t xml:space="preserve"> </w:t>
      </w:r>
      <w:r w:rsidR="00E81B93" w:rsidRPr="00E34E0C">
        <w:t xml:space="preserve">_________</w:t>
      </w:r>
      <w:r w:rsidRPr="00E34E0C">
        <w:t xml:space="preserve"> рублей в течение 10 </w:t>
      </w:r>
      <w:r w:rsidR="00B95D42" w:rsidRPr="00E34E0C">
        <w:t xml:space="preserve">(десяти) календарных </w:t>
      </w:r>
      <w:r w:rsidRPr="00E34E0C">
        <w:t xml:space="preserve">дней с </w:t>
      </w:r>
      <w:r w:rsidR="00B95D42" w:rsidRPr="00E34E0C">
        <w:t xml:space="preserve">даты</w:t>
      </w:r>
      <w:r w:rsidRPr="00E34E0C">
        <w:t xml:space="preserve"> подписания </w:t>
      </w:r>
      <w:r w:rsidR="00B95D42" w:rsidRPr="00E34E0C">
        <w:t xml:space="preserve">Сторонами </w:t>
      </w:r>
      <w:r w:rsidR="00E81B93" w:rsidRPr="00E34E0C">
        <w:t xml:space="preserve">Д</w:t>
      </w:r>
      <w:r w:rsidRPr="00E34E0C">
        <w:t xml:space="preserve">оговора;</w:t>
      </w:r>
    </w:p>
    <w:p w14:textId="05BA9ED3" w14:paraId="0C2CBDD4" w:rsidRDefault="00E662AE" w:rsidP="00E34E0C" w:rsidR="00E81B93">
      <w:pPr>
        <w:tabs>
          <w:tab w:pos="709" w:val="left"/>
        </w:tabs>
        <w:ind w:firstLine="708"/>
        <w:jc w:val="both"/>
      </w:pPr>
      <w:r w:rsidRPr="00E34E0C">
        <w:t xml:space="preserve">2 взнос </w:t>
      </w:r>
      <w:r w:rsidR="00E81B93" w:rsidRPr="00E34E0C">
        <w:t xml:space="preserve">- _________</w:t>
      </w:r>
      <w:r w:rsidRPr="00E34E0C">
        <w:t xml:space="preserve"> рублей </w:t>
      </w:r>
      <w:r w:rsidR="00B77ADA">
        <w:t xml:space="preserve">– оплата </w:t>
      </w:r>
      <w:r w:rsidRPr="00E34E0C">
        <w:t xml:space="preserve">с </w:t>
      </w:r>
      <w:r w:rsidR="00E81B93" w:rsidRPr="00E34E0C">
        <w:t xml:space="preserve">___</w:t>
      </w:r>
      <w:r w:rsidRPr="00E34E0C">
        <w:t xml:space="preserve"> по </w:t>
      </w:r>
      <w:r w:rsidR="00E81B93" w:rsidRPr="00E34E0C">
        <w:t xml:space="preserve">_____________</w:t>
      </w:r>
      <w:r w:rsidRPr="00E34E0C">
        <w:t xml:space="preserve"> 20</w:t>
      </w:r>
      <w:r w:rsidR="00E81B93" w:rsidRPr="00E34E0C">
        <w:t xml:space="preserve">__</w:t>
      </w:r>
      <w:r w:rsidRPr="00E34E0C">
        <w:t xml:space="preserve"> года;</w:t>
      </w:r>
    </w:p>
    <w:p w14:textId="7A862AF3" w14:paraId="636BB8BA" w:rsidRDefault="00B77ADA" w:rsidP="00E34E0C" w:rsidR="00B77ADA" w:rsidRPr="00E34E0C">
      <w:pPr>
        <w:tabs>
          <w:tab w:pos="709" w:val="left"/>
        </w:tabs>
        <w:ind w:firstLine="708"/>
        <w:jc w:val="both"/>
      </w:pPr>
      <w:r>
        <w:t xml:space="preserve">…</w:t>
      </w:r>
      <w:r>
        <w:rPr>
          <w:rStyle w:val="af1"/>
        </w:rPr>
        <w:footnoteReference w:id="6"/>
      </w:r>
    </w:p>
    <w:p w14:textId="3BE87030" w14:paraId="40295F5C" w:rsidRDefault="00D674B9" w:rsidP="00E34E0C" w:rsidR="00D674B9">
      <w:pPr>
        <w:ind w:firstLine="708"/>
        <w:jc w:val="both"/>
      </w:pPr>
      <w:r>
        <w:t xml:space="preserve">4.4.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 xml:space="preserve">полная стоимость</w:t>
      </w:r>
      <w:r w:rsidRPr="00032841">
        <w:t xml:space="preserve"> </w:t>
      </w:r>
      <w:r>
        <w:t xml:space="preserve">образовательных услуг по настоящему Договору</w:t>
      </w:r>
      <w:r w:rsidRPr="00032841">
        <w:t xml:space="preserve"> </w:t>
      </w:r>
      <w:r>
        <w:t xml:space="preserve">уменьшается пропорционально уменьшению объема 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 xml:space="preserve">, о чем составляется дополнительное соглашение к настоящему Договору</w:t>
      </w:r>
      <w:r>
        <w:t xml:space="preserve">. При этом стоимость </w:t>
      </w:r>
      <w:r>
        <w:lastRenderedPageBreak/>
        <w:t xml:space="preserve">образовательных услуг за каждый учебный год указывается в дополнительном соглашении к настоящему Договору.</w:t>
      </w:r>
    </w:p>
    <w:p w14:textId="07332661" w14:paraId="12257DFF" w:rsidRDefault="00E92514" w:rsidP="00E34E0C" w:rsidR="00275024" w:rsidRPr="00E34E0C">
      <w:pPr>
        <w:tabs>
          <w:tab w:pos="709" w:val="left"/>
        </w:tabs>
        <w:ind w:firstLine="708"/>
        <w:jc w:val="both"/>
      </w:pPr>
      <w:r w:rsidRPr="00E34E0C">
        <w:t xml:space="preserve">4</w:t>
      </w:r>
      <w:r w:rsidR="00275024" w:rsidRPr="00E34E0C">
        <w:t xml:space="preserve">.5</w:t>
      </w:r>
      <w:r w:rsidR="005B2549" w:rsidRPr="00E34E0C">
        <w:t xml:space="preserve">. </w:t>
      </w:r>
      <w:r w:rsidR="00275024" w:rsidRPr="00E34E0C">
        <w:t xml:space="preserve">Студент обязан подтвердить оплату образовательных услуг в течение 3</w:t>
      </w:r>
      <w:r w:rsidR="00C97095" w:rsidRPr="00E34E0C">
        <w:t xml:space="preserve"> (трех)</w:t>
      </w:r>
      <w:r w:rsidR="00275024" w:rsidRPr="00E34E0C">
        <w:t xml:space="preserve"> календарных дней с даты оплаты путем предоставления копии платежного документа </w:t>
      </w:r>
      <w:r w:rsidR="00180F5A" w:rsidRPr="00E34E0C">
        <w:t xml:space="preserve">по почтовому адресу: ________________ и/или по электронной почте __________</w:t>
      </w:r>
      <w:r w:rsidR="00275024" w:rsidRPr="00E34E0C">
        <w:t xml:space="preserve">.</w:t>
      </w:r>
    </w:p>
    <w:p w14:textId="4236578C" w14:paraId="3A99F5FE" w:rsidRDefault="00FF37E9" w:rsidP="00275024" w:rsidR="00E660E7" w:rsidRPr="00DD5ACA">
      <w:pPr>
        <w:ind w:firstLine="708"/>
        <w:jc w:val="both"/>
      </w:pPr>
      <w:r>
        <w:t xml:space="preserve"> </w:t>
      </w:r>
      <w:r w:rsidR="00E92514">
        <w:t xml:space="preserve">4</w:t>
      </w:r>
      <w:r w:rsidR="00542351" w:rsidRPr="007F2818">
        <w:t xml:space="preserve">.</w:t>
      </w:r>
      <w:r w:rsidR="00275024">
        <w:t xml:space="preserve">6</w:t>
      </w:r>
      <w:r w:rsidR="005B2549" w:rsidRPr="007F2818">
        <w:t xml:space="preserve">.</w:t>
      </w:r>
      <w:r w:rsidR="005B2549">
        <w:t xml:space="preserve"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>
        <w:t xml:space="preserve">пунктом </w:t>
      </w:r>
      <w:r w:rsidR="00E92514">
        <w:t xml:space="preserve">4</w:t>
      </w:r>
      <w:r w:rsidR="00275024">
        <w:t xml:space="preserve">.3</w:t>
      </w:r>
      <w:r w:rsidR="00275024" w:rsidRPr="00275024">
        <w:t xml:space="preserve">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>
        <w:t xml:space="preserve">пункте </w:t>
      </w:r>
      <w:r w:rsidR="00E92514">
        <w:t xml:space="preserve">4</w:t>
      </w:r>
      <w:r w:rsidR="00E660E7">
        <w:t xml:space="preserve">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14:textId="39C9649C" w14:paraId="3F7EE9B0" w:rsidRDefault="00E92514" w:rsidP="00542351" w:rsidR="006A583E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7</w:t>
      </w:r>
      <w:r w:rsidR="005B2549" w:rsidRPr="007F2818">
        <w:t xml:space="preserve">.</w:t>
      </w:r>
      <w:r w:rsidR="005B2549">
        <w:t xml:space="preserve"> 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14:textId="014C2F9A" w14:paraId="02D7EBAB" w:rsidRDefault="00E92514" w:rsidP="00134628" w:rsidR="00542351">
      <w:pPr>
        <w:ind w:firstLine="708"/>
        <w:jc w:val="both"/>
      </w:pPr>
      <w:r>
        <w:t xml:space="preserve">4</w:t>
      </w:r>
      <w:r w:rsidR="00542351" w:rsidRPr="007F2818">
        <w:t xml:space="preserve">.</w:t>
      </w:r>
      <w:r w:rsidR="00134628">
        <w:t xml:space="preserve">8</w:t>
      </w:r>
      <w:r w:rsidR="005B2549" w:rsidRPr="007F2818">
        <w:t xml:space="preserve">.</w:t>
      </w:r>
      <w:r w:rsidR="005B2549">
        <w:t xml:space="preserve"> </w:t>
      </w:r>
      <w:r>
        <w:t xml:space="preserve">Студент</w:t>
      </w:r>
      <w:r w:rsidR="00134628">
        <w:t xml:space="preserve"> вправе </w:t>
      </w:r>
      <w:r w:rsidR="00134628" w:rsidRPr="00134628">
        <w:t xml:space="preserve"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 xml:space="preserve">4</w:t>
      </w:r>
      <w:r w:rsidR="00134628">
        <w:t xml:space="preserve">.</w:t>
      </w:r>
      <w:r w:rsidR="004774A2">
        <w:t xml:space="preserve">1</w:t>
      </w:r>
      <w:r w:rsidR="00134628">
        <w:t xml:space="preserve"> – </w:t>
      </w:r>
      <w:r w:rsidR="00BD666A">
        <w:t xml:space="preserve">4</w:t>
      </w:r>
      <w:r w:rsidR="00134628" w:rsidRPr="00134628">
        <w:t xml:space="preserve">.</w:t>
      </w:r>
      <w:r w:rsidR="00FF37E9">
        <w:t xml:space="preserve">6</w:t>
      </w:r>
      <w:r w:rsidR="00FF37E9" w:rsidRPr="00134628">
        <w:t xml:space="preserve"> </w:t>
      </w:r>
      <w:r w:rsidR="00134628" w:rsidRPr="00134628">
        <w:t xml:space="preserve">настоящего Договора применяются в полном объеме. </w:t>
      </w:r>
    </w:p>
    <w:p w14:textId="5EFA892D" w14:paraId="0D23C1D0" w:rsidRDefault="005F6925" w:rsidP="005F6925" w:rsidR="005F6925">
      <w:pPr>
        <w:ind w:firstLine="708"/>
        <w:jc w:val="both"/>
      </w:pPr>
      <w:r>
        <w:t xml:space="preserve">4</w:t>
      </w:r>
      <w:r w:rsidR="00D674B9">
        <w:t xml:space="preserve">.9</w:t>
      </w:r>
      <w:r>
        <w:t xml:space="preserve">. Исполнитель в течение 5 (пяти) календарных дней после завершения оказания образовательной услуги направляет Студенту акт сдачи – приемки оказанной образовательной услуги.</w:t>
      </w:r>
    </w:p>
    <w:p w14:textId="1DFF0A2C" w14:paraId="2FCF0209" w:rsidRDefault="00D674B9" w:rsidP="005F6925" w:rsidR="005F6925">
      <w:pPr>
        <w:tabs>
          <w:tab w:pos="1276" w:val="left"/>
        </w:tabs>
        <w:ind w:firstLine="708"/>
        <w:jc w:val="both"/>
      </w:pPr>
      <w:r>
        <w:t xml:space="preserve">4.10</w:t>
      </w:r>
      <w:r w:rsidR="005F6925">
        <w:t xml:space="preserve">.</w:t>
      </w:r>
      <w:r w:rsidR="005F6925">
        <w:tab/>
        <w:t xml:space="preserve">Студент в течение 5 (пяти) календарных дней с даты получения акта от Исполнителя, направляет Исполнителю подписанный акт.</w:t>
      </w:r>
    </w:p>
    <w:p w14:textId="1E056ABB" w14:paraId="4E2F3217" w:rsidRDefault="00D674B9" w:rsidP="005F6925" w:rsidR="005F6925" w:rsidRPr="007F2818">
      <w:pPr>
        <w:tabs>
          <w:tab w:pos="1276" w:val="left"/>
        </w:tabs>
        <w:ind w:firstLine="708"/>
        <w:jc w:val="both"/>
      </w:pPr>
      <w:r>
        <w:t xml:space="preserve">4.11</w:t>
      </w:r>
      <w:r w:rsidR="005F6925">
        <w:t xml:space="preserve">.</w:t>
      </w:r>
      <w:r w:rsidR="005F6925">
        <w:tab/>
        <w:t xml:space="preserve">Образовательная услуга считается принятой Студентом, если в течение 5 (пяти) календарных дней Студент не возвратит подписанный акт или не предоставит мотивированный отказ от его подписания.</w:t>
      </w:r>
    </w:p>
    <w:p w14:textId="77777777" w14:paraId="3078B3B9" w:rsidRDefault="00542351" w:rsidP="00542351" w:rsidR="00542351" w:rsidRPr="007F2818">
      <w:pPr>
        <w:ind w:firstLine="708"/>
        <w:rPr>
          <w:b/>
        </w:rPr>
      </w:pPr>
    </w:p>
    <w:p w14:textId="77777777" w14:paraId="21938752" w:rsidRDefault="006D41FF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 xml:space="preserve">ИСПОЛНИТЕЛЯ, СТУДЕНТА</w:t>
      </w:r>
    </w:p>
    <w:p w14:textId="77777777" w14:paraId="33BB075E" w:rsidRDefault="00BE2AC8" w:rsidP="00760382" w:rsidR="00542351">
      <w:pPr>
        <w:pStyle w:val="af5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>
        <w:t xml:space="preserve">В случае неисполнения или ненадлежащего исполнения </w:t>
      </w:r>
      <w:r w:rsidR="00F74B3C">
        <w:t xml:space="preserve"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 xml:space="preserve">Договор</w:t>
      </w:r>
      <w:r>
        <w:t xml:space="preserve"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 xml:space="preserve">от 07.02.1992 №</w:t>
      </w:r>
      <w:r w:rsidR="00107012">
        <w:t xml:space="preserve"> </w:t>
      </w:r>
      <w:r w:rsidR="00882323" w:rsidRPr="00A97ADE">
        <w:t xml:space="preserve">2300-1</w:t>
      </w:r>
      <w:r w:rsidR="00882323">
        <w:t xml:space="preserve"> </w:t>
      </w:r>
      <w:r w:rsidR="00EE70B7">
        <w:t xml:space="preserve">«</w:t>
      </w:r>
      <w:r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FF6741">
        <w:t xml:space="preserve">, утвержденными </w:t>
      </w:r>
      <w:r w:rsidR="00107012">
        <w:t xml:space="preserve">п</w:t>
      </w:r>
      <w:r w:rsidR="00FF6741">
        <w:t xml:space="preserve">остановлением Правительства Российской Федерации</w:t>
      </w:r>
      <w:r w:rsidR="001D3BF8">
        <w:t xml:space="preserve"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 xml:space="preserve">.</w:t>
      </w:r>
    </w:p>
    <w:p w14:textId="77777777" w14:paraId="29166BEE" w:rsidRDefault="0098446B" w:rsidP="00760382" w:rsidR="00882323" w:rsidRPr="006D7F1C">
      <w:pPr>
        <w:pStyle w:val="af5"/>
        <w:numPr>
          <w:ilvl w:val="1"/>
          <w:numId w:val="9"/>
        </w:numPr>
        <w:tabs>
          <w:tab w:pos="567" w:val="left"/>
          <w:tab w:pos="1134" w:val="left"/>
        </w:tabs>
        <w:ind w:firstLine="567" w:left="0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 xml:space="preserve">Образовательной п</w:t>
      </w:r>
      <w:r w:rsidRPr="006D7F1C">
        <w:t xml:space="preserve">рограммой,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 потребовать:</w:t>
      </w:r>
    </w:p>
    <w:p w14:textId="77777777" w14:paraId="5C374793" w:rsidRDefault="00882323" w:rsidP="006D41FF" w:rsidR="00882323" w:rsidRPr="00A97ADE">
      <w:pPr>
        <w:tabs>
          <w:tab w:pos="567" w:val="left"/>
          <w:tab w:pos="1134" w:val="left"/>
        </w:tabs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 безвозмездного оказания образовательных услуг;</w:t>
      </w:r>
    </w:p>
    <w:p w14:textId="77777777" w14:paraId="4FC1C27F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 соразмерного уменьшения стоимости оказанных платных образовательных услуг;</w:t>
      </w:r>
    </w:p>
    <w:p w14:textId="77777777" w14:paraId="574F51C9" w:rsidRDefault="00882323" w:rsidP="00F5245F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textId="4744C8CF" w14:paraId="19016915" w:rsidRDefault="00861955" w:rsidP="00760382" w:rsidR="00882323" w:rsidRPr="006D7F1C">
      <w:pPr>
        <w:pStyle w:val="af5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</w:t>
      </w:r>
      <w:r w:rsidR="00D674B9">
        <w:t xml:space="preserve"> дня</w:t>
      </w:r>
      <w:r w:rsidR="00383CD5">
        <w:t xml:space="preserve"> предъявления </w:t>
      </w:r>
      <w:r>
        <w:t xml:space="preserve">Студентом </w:t>
      </w:r>
      <w:r w:rsidR="00383CD5">
        <w:t xml:space="preserve"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 xml:space="preserve">Студент</w:t>
      </w:r>
      <w:r w:rsidRPr="006D7F1C">
        <w:t xml:space="preserve"> </w:t>
      </w:r>
      <w:r w:rsidR="0098446B" w:rsidRPr="006D7F1C">
        <w:t xml:space="preserve"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textId="77777777" w14:paraId="66291508" w:rsidRDefault="0098446B" w:rsidP="00760382" w:rsidR="00882323" w:rsidRPr="006D7F1C">
      <w:pPr>
        <w:pStyle w:val="af5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 w:rsidRPr="006D7F1C">
        <w:t xml:space="preserve"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 xml:space="preserve">, указанные в пункте 1.2 Договора,</w:t>
      </w:r>
      <w:r w:rsidRPr="006D7F1C">
        <w:t xml:space="preserve"> и (или) промежуточные сроки оказания платной образовательной </w:t>
      </w:r>
      <w:r w:rsidRPr="006D7F1C">
        <w:lastRenderedPageBreak/>
        <w:t xml:space="preserve">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 xml:space="preserve">Студент</w:t>
      </w:r>
      <w:r w:rsidR="00861955" w:rsidRPr="006D7F1C">
        <w:t xml:space="preserve"> </w:t>
      </w:r>
      <w:r w:rsidRPr="006D7F1C">
        <w:t xml:space="preserve">вправе по своему выбору:</w:t>
      </w:r>
    </w:p>
    <w:p w14:textId="77777777" w14:paraId="5118BBE8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а)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textId="77777777" w14:paraId="3CED919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б)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textId="77777777" w14:paraId="00F8282E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в)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потребовать уменьшения стоимости платных образовательных услуг;</w:t>
      </w:r>
    </w:p>
    <w:p w14:textId="77777777" w14:paraId="4B2A0EA7" w:rsidRDefault="00882323" w:rsidP="00882323" w:rsidR="00882323" w:rsidRPr="00A97ADE">
      <w:pPr>
        <w:adjustRightInd w:val="false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г)</w:t>
      </w:r>
      <w:r>
        <w:rPr>
          <w:rFonts w:eastAsiaTheme="minorHAnsi"/>
          <w:lang w:eastAsia="en-US"/>
        </w:rPr>
        <w:t xml:space="preserve"> </w:t>
      </w:r>
      <w:r w:rsidRPr="00A97ADE">
        <w:rPr>
          <w:rFonts w:eastAsiaTheme="minorHAnsi"/>
          <w:lang w:eastAsia="en-US"/>
        </w:rPr>
        <w:t xml:space="preserve">расторгнуть Договор.</w:t>
      </w:r>
    </w:p>
    <w:p w14:textId="77777777" w14:paraId="27810160" w:rsidRDefault="00861955" w:rsidP="00760382" w:rsidR="00882323" w:rsidRPr="006D7F1C">
      <w:pPr>
        <w:pStyle w:val="af5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textId="77777777" w14:paraId="1B1E839D" w:rsidRDefault="00861955" w:rsidP="00760382" w:rsidR="00882323" w:rsidRPr="006D7F1C">
      <w:pPr>
        <w:pStyle w:val="af5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 xml:space="preserve">3.2.</w:t>
      </w:r>
      <w:r w:rsidR="00B32193">
        <w:t xml:space="preserve"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 xml:space="preserve">4</w:t>
      </w:r>
      <w:r w:rsidR="00B32193" w:rsidRPr="008B3896">
        <w:t xml:space="preserve"> </w:t>
      </w:r>
      <w:r w:rsidR="00882323" w:rsidRPr="008B3896">
        <w:t xml:space="preserve">Договора</w:t>
      </w:r>
      <w:r w:rsidR="00882323">
        <w:t xml:space="preserve">, Исполнитель вправе расторгнуть Договор в одностороннем порядке. </w:t>
      </w:r>
    </w:p>
    <w:p w14:textId="77777777" w14:paraId="7CABD94D" w:rsidRDefault="00882323" w:rsidP="00760382" w:rsidR="00882323" w:rsidRPr="006D7F1C">
      <w:pPr>
        <w:pStyle w:val="af5"/>
        <w:numPr>
          <w:ilvl w:val="1"/>
          <w:numId w:val="9"/>
        </w:numPr>
        <w:tabs>
          <w:tab w:pos="993" w:val="left"/>
        </w:tabs>
        <w:ind w:firstLine="567" w:left="0"/>
        <w:jc w:val="both"/>
      </w:pPr>
      <w:r>
        <w:t xml:space="preserve"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 xml:space="preserve">3</w:t>
      </w:r>
      <w:r>
        <w:t xml:space="preserve">.2</w:t>
      </w:r>
      <w:r w:rsidR="0098446B" w:rsidRPr="006D7F1C">
        <w:t xml:space="preserve"> Договора. </w:t>
      </w:r>
    </w:p>
    <w:p w14:textId="730F38F4" w14:paraId="67BC52CF" w:rsidRDefault="00882323" w:rsidP="00383CD5" w:rsidR="00882323" w:rsidRPr="00A97ADE">
      <w:pPr>
        <w:adjustRightInd w:val="false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 xml:space="preserve">Студента</w:t>
      </w:r>
      <w:r w:rsidRPr="00A97ADE">
        <w:rPr>
          <w:rFonts w:eastAsiaTheme="minorHAnsi"/>
          <w:lang w:eastAsia="en-US"/>
        </w:rPr>
        <w:t xml:space="preserve">: замечание, выговор</w:t>
      </w:r>
      <w:r w:rsidR="003F4E32">
        <w:rPr>
          <w:rFonts w:eastAsiaTheme="minorHAnsi"/>
          <w:lang w:eastAsia="en-US"/>
        </w:rPr>
        <w:t xml:space="preserve">, отчисление</w:t>
      </w:r>
      <w:r w:rsidRPr="00A97ADE">
        <w:rPr>
          <w:rFonts w:eastAsiaTheme="minorHAnsi"/>
          <w:lang w:eastAsia="en-US"/>
        </w:rPr>
        <w:t xml:space="preserve">. </w:t>
      </w:r>
    </w:p>
    <w:p w14:textId="77777777" w14:paraId="3EC1C882" w:rsidRDefault="00882323" w:rsidP="00383CD5" w:rsidR="00882323" w:rsidRPr="00E44357">
      <w:pPr>
        <w:adjustRightInd w:val="false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 xml:space="preserve"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 xml:space="preserve">болезни</w:t>
      </w:r>
      <w:r w:rsidRPr="00383CD5">
        <w:rPr>
          <w:rFonts w:eastAsiaTheme="minorHAnsi"/>
          <w:lang w:eastAsia="en-US"/>
        </w:rPr>
        <w:t xml:space="preserve"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 xml:space="preserve">отпуска по беременности и родам или отпуска по уходу за ребенком.</w:t>
      </w:r>
    </w:p>
    <w:p w14:textId="77777777" w14:paraId="51AA61CE" w:rsidRDefault="00882323" w:rsidP="00A06064" w:rsidR="00882323">
      <w:pPr>
        <w:ind w:firstLine="708"/>
        <w:jc w:val="both"/>
      </w:pPr>
    </w:p>
    <w:p w14:textId="77777777" w14:paraId="1076EDF6" w:rsidRDefault="006F171D" w:rsidP="0077692C" w:rsidR="00542351" w:rsidRPr="006D7F1C">
      <w:pPr>
        <w:jc w:val="center"/>
        <w:outlineLvl w:val="0"/>
        <w:rPr>
          <w:b/>
        </w:rPr>
      </w:pPr>
      <w:r>
        <w:rPr>
          <w:b/>
        </w:rPr>
        <w:t xml:space="preserve"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 xml:space="preserve">ДОГОВОР</w:t>
      </w:r>
      <w:r w:rsidR="00542351" w:rsidRPr="006D7F1C">
        <w:rPr>
          <w:b/>
        </w:rPr>
        <w:t xml:space="preserve">А</w:t>
      </w:r>
      <w:r w:rsidR="0075104D" w:rsidRPr="006D7F1C">
        <w:rPr>
          <w:b/>
        </w:rPr>
        <w:t xml:space="preserve">. ПОРЯДОК ИЗМЕНЕНИЯ И РАСТОРЖЕНИЯ ДОГОВОРА</w:t>
      </w:r>
    </w:p>
    <w:p w14:textId="77777777" w14:paraId="3D93ACD7" w:rsidRDefault="006A583E" w:rsidP="00760382" w:rsidR="006A583E" w:rsidRPr="00DD5ACA">
      <w:pPr>
        <w:pStyle w:val="af5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D5ACA">
        <w:t xml:space="preserve">Настоящий Договор вступает в силу с даты </w:t>
      </w:r>
      <w:r>
        <w:t xml:space="preserve">подписания его всеми Сторонами</w:t>
      </w:r>
      <w:r w:rsidRPr="00DD5ACA">
        <w:t xml:space="preserve"> и действует до </w:t>
      </w:r>
      <w:r w:rsidR="00F8658E">
        <w:t xml:space="preserve">полного исполнения Сторонами обязательств.</w:t>
      </w:r>
    </w:p>
    <w:p w14:textId="77777777" w14:paraId="655A8FF7" w:rsidRDefault="00100D55" w:rsidP="00760382" w:rsidR="00100D55" w:rsidRPr="00D61BCF">
      <w:pPr>
        <w:pStyle w:val="af5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Условия, на которых заключен настоящий Договор, могут быть изменены по соглашению Сторон</w:t>
      </w:r>
      <w:r w:rsidR="006F695E">
        <w:t xml:space="preserve"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14:textId="77777777" w14:paraId="5E51EB18" w:rsidRDefault="00100D55" w:rsidP="00760382" w:rsidR="00100D55" w:rsidRPr="00D61BCF">
      <w:pPr>
        <w:pStyle w:val="af5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по соглашению Сторон.</w:t>
      </w:r>
    </w:p>
    <w:p w14:textId="77777777" w14:paraId="07B4D4EF" w:rsidRDefault="00100D55" w:rsidP="00760382" w:rsidR="00100D55" w:rsidRPr="00D61BCF">
      <w:pPr>
        <w:pStyle w:val="af5"/>
        <w:numPr>
          <w:ilvl w:val="1"/>
          <w:numId w:val="10"/>
        </w:numPr>
        <w:tabs>
          <w:tab w:pos="993" w:val="left"/>
        </w:tabs>
        <w:ind w:firstLine="567" w:left="0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 xml:space="preserve">по инициативе Исполнителя в случаях:</w:t>
      </w:r>
    </w:p>
    <w:p w14:textId="265DE613" w14:paraId="3F5986CD" w:rsidRDefault="00100D55" w:rsidP="00760382" w:rsidR="00100D55" w:rsidRPr="008B3896">
      <w:pPr>
        <w:pStyle w:val="af5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применения к </w:t>
      </w:r>
      <w:r w:rsidR="004427BA">
        <w:t xml:space="preserve">Студенту</w:t>
      </w:r>
      <w:r w:rsidRPr="008B3896">
        <w:t xml:space="preserve"> отчисления как меры дисциплинарного взыскания; </w:t>
      </w:r>
    </w:p>
    <w:p w14:textId="77777777" w14:paraId="6895463B" w:rsidRDefault="00100D55" w:rsidP="00760382" w:rsidR="00100D55" w:rsidRPr="008B3896">
      <w:pPr>
        <w:pStyle w:val="af5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 xml:space="preserve">Образовательной п</w:t>
      </w:r>
      <w:r w:rsidRPr="008B3896">
        <w:t xml:space="preserve">рограммы</w:t>
      </w:r>
      <w:r w:rsidR="0075104D">
        <w:t xml:space="preserve"> и выполнению учебного плана</w:t>
      </w:r>
      <w:r w:rsidRPr="008B3896">
        <w:t xml:space="preserve">;</w:t>
      </w:r>
    </w:p>
    <w:p w14:textId="77777777" w14:paraId="41B42485" w:rsidRDefault="00100D55" w:rsidP="00760382" w:rsidR="00100D55" w:rsidRPr="008B3896">
      <w:pPr>
        <w:pStyle w:val="af5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 xml:space="preserve">его незаконное зачисление в НИУ ВШЭ;</w:t>
      </w:r>
    </w:p>
    <w:p w14:textId="77777777" w14:paraId="36E9C90D" w:rsidRDefault="0075104D" w:rsidP="00760382" w:rsidR="00100D55" w:rsidRPr="008B3896">
      <w:pPr>
        <w:pStyle w:val="af5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>
        <w:t xml:space="preserve">просрочки оплаты стоимости образовательных услуг (при </w:t>
      </w:r>
      <w:r w:rsidR="00100D55" w:rsidRPr="008B3896">
        <w:t xml:space="preserve">неоплат</w:t>
      </w:r>
      <w:r>
        <w:t xml:space="preserve">е</w:t>
      </w:r>
      <w:r w:rsidR="00100D55" w:rsidRPr="008B3896">
        <w:t xml:space="preserve"> </w:t>
      </w:r>
      <w:r w:rsidR="00AA193E">
        <w:t xml:space="preserve">Студентом </w:t>
      </w:r>
      <w:r w:rsidR="00AA193E" w:rsidRPr="008B3896">
        <w:t xml:space="preserve">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 xml:space="preserve">4</w:t>
      </w:r>
      <w:r w:rsidR="00100D55" w:rsidRPr="008B3896">
        <w:t xml:space="preserve"> Договора</w:t>
      </w:r>
      <w:r>
        <w:t xml:space="preserve">)</w:t>
      </w:r>
      <w:r w:rsidR="00100D55" w:rsidRPr="008B3896">
        <w:t xml:space="preserve">;</w:t>
      </w:r>
    </w:p>
    <w:p w14:textId="77777777" w14:paraId="41D2BD2E" w:rsidRDefault="00100D55" w:rsidP="00760382" w:rsidR="00100D55">
      <w:pPr>
        <w:pStyle w:val="af5"/>
        <w:widowControl w:val="false"/>
        <w:numPr>
          <w:ilvl w:val="2"/>
          <w:numId w:val="10"/>
        </w:numPr>
        <w:tabs>
          <w:tab w:pos="1276" w:val="left"/>
        </w:tabs>
        <w:autoSpaceDE w:val="false"/>
        <w:autoSpaceDN w:val="false"/>
        <w:ind w:firstLine="567" w:left="0"/>
        <w:jc w:val="both"/>
      </w:pPr>
      <w:r w:rsidRPr="008B3896">
        <w:t xml:space="preserve">если надлежащее исполнение обязательства по оказанию Исполнителем образовательных услуг стало невозможным вследствие д</w:t>
      </w:r>
      <w:r>
        <w:t xml:space="preserve">ействий (бездействия) Студента.</w:t>
      </w:r>
    </w:p>
    <w:p w14:textId="2EAAF7D0" w14:paraId="4CB07629" w:rsidRDefault="00100D55" w:rsidP="00760382" w:rsidR="00100D55">
      <w:pPr>
        <w:pStyle w:val="af5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 xml:space="preserve"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 xml:space="preserve"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textId="25A90109" w14:paraId="28B1E4AD" w:rsidRDefault="00100D55" w:rsidP="00760382" w:rsidR="00100D55" w:rsidRPr="00D61BCF">
      <w:pPr>
        <w:pStyle w:val="af5"/>
        <w:widowControl w:val="false"/>
        <w:numPr>
          <w:ilvl w:val="1"/>
          <w:numId w:val="10"/>
        </w:numPr>
        <w:tabs>
          <w:tab w:pos="993" w:val="left"/>
          <w:tab w:pos="1276" w:val="left"/>
        </w:tabs>
        <w:autoSpaceDE w:val="false"/>
        <w:autoSpaceDN w:val="false"/>
        <w:ind w:firstLine="567" w:left="0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 </w:t>
      </w:r>
      <w:r w:rsidRPr="00D61BCF">
        <w:rPr>
          <w:noProof/>
        </w:rPr>
        <w:t xml:space="preserve">Исполнителя, в том числе в случае ликвидации Исполнителя.</w:t>
      </w:r>
    </w:p>
    <w:p w14:textId="77777777" w14:paraId="4B9E9C43" w:rsidRDefault="00100D55" w:rsidP="00760382" w:rsidR="00100D55" w:rsidRPr="00D61BCF">
      <w:pPr>
        <w:pStyle w:val="af5"/>
        <w:numPr>
          <w:ilvl w:val="1"/>
          <w:numId w:val="10"/>
        </w:numPr>
        <w:tabs>
          <w:tab w:pos="993" w:val="left"/>
        </w:tabs>
        <w:autoSpaceDE w:val="false"/>
        <w:autoSpaceDN w:val="false"/>
        <w:adjustRightInd w:val="false"/>
        <w:ind w:firstLine="567" w:left="0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 xml:space="preserve"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 xml:space="preserve"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 xml:space="preserve"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 xml:space="preserve">НИУ ВШЭ</w:t>
      </w:r>
      <w:r w:rsidRPr="00D61BCF">
        <w:rPr>
          <w:rFonts w:eastAsiaTheme="minorHAnsi"/>
          <w:lang w:eastAsia="en-US"/>
        </w:rPr>
        <w:t xml:space="preserve">.</w:t>
      </w:r>
    </w:p>
    <w:p w14:textId="77777777" w14:paraId="1EDD80E5" w:rsidRDefault="00100D55" w:rsidP="00760382" w:rsidR="00100D55" w:rsidRPr="00D61BCF">
      <w:pPr>
        <w:pStyle w:val="af5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</w:t>
      </w:r>
      <w:r w:rsidRPr="00D61BCF">
        <w:rPr>
          <w:noProof/>
        </w:rPr>
        <w:lastRenderedPageBreak/>
        <w:t xml:space="preserve">условии полного возмещения </w:t>
      </w:r>
      <w:r w:rsidR="00CC72DB">
        <w:rPr>
          <w:noProof/>
        </w:rPr>
        <w:t xml:space="preserve"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 xml:space="preserve">убытков.</w:t>
      </w:r>
    </w:p>
    <w:p w14:textId="77777777" w14:paraId="32A6A0C4" w:rsidRDefault="00CC72DB" w:rsidP="00760382" w:rsidR="00100D55">
      <w:pPr>
        <w:pStyle w:val="af5"/>
        <w:widowControl w:val="false"/>
        <w:numPr>
          <w:ilvl w:val="1"/>
          <w:numId w:val="10"/>
        </w:numPr>
        <w:tabs>
          <w:tab w:pos="993" w:val="left"/>
        </w:tabs>
        <w:autoSpaceDE w:val="false"/>
        <w:autoSpaceDN w:val="false"/>
        <w:ind w:firstLine="567" w:left="0"/>
        <w:jc w:val="both"/>
        <w:rPr>
          <w:rFonts w:eastAsiaTheme="minorHAnsi"/>
          <w:lang w:eastAsia="en-US"/>
        </w:rPr>
      </w:pPr>
      <w:r>
        <w:rPr>
          <w:noProof/>
        </w:rPr>
        <w:t xml:space="preserve"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обязательств по Договору.</w:t>
      </w:r>
    </w:p>
    <w:p w14:textId="77777777" w14:paraId="3D72554C"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</w:p>
    <w:p w14:textId="77777777" w14:paraId="663F1322" w:rsidRDefault="00E44BE0" w:rsidP="0077692C" w:rsidR="00542351" w:rsidRPr="002D2A4A">
      <w:pPr>
        <w:jc w:val="center"/>
        <w:outlineLvl w:val="0"/>
        <w:rPr>
          <w:b/>
        </w:rPr>
      </w:pPr>
      <w:r w:rsidRPr="002D2A4A">
        <w:rPr>
          <w:b/>
        </w:rPr>
        <w:t xml:space="preserve">7</w:t>
      </w:r>
      <w:r w:rsidR="00542351" w:rsidRPr="002D2A4A">
        <w:rPr>
          <w:b/>
        </w:rPr>
        <w:t xml:space="preserve">. ПРОЧИЕ УСЛОВИЯ</w:t>
      </w:r>
    </w:p>
    <w:p w14:textId="77777777" w14:paraId="1CCDE6FB" w:rsidRDefault="00E44BE0" w:rsidP="00542351" w:rsidR="00542351">
      <w:pPr>
        <w:ind w:firstLine="720"/>
        <w:jc w:val="both"/>
      </w:pPr>
      <w:r>
        <w:t xml:space="preserve">7</w:t>
      </w:r>
      <w:r w:rsidR="00542351" w:rsidRPr="007F2818">
        <w:t xml:space="preserve">.1</w:t>
      </w:r>
      <w:r w:rsidR="00FF6741" w:rsidRPr="007F2818">
        <w:t xml:space="preserve">.</w:t>
      </w:r>
      <w:r w:rsidR="00FF6741">
        <w:t xml:space="preserve"> </w:t>
      </w:r>
      <w:r w:rsidR="00542351" w:rsidRPr="007F2818">
        <w:t xml:space="preserve">Во всем остальном, не предусмотренном настоящим </w:t>
      </w:r>
      <w:r w:rsidR="00F74B3C">
        <w:t xml:space="preserve">Договор</w:t>
      </w:r>
      <w:r w:rsidR="00542351" w:rsidRPr="007F2818">
        <w:t xml:space="preserve">ом, </w:t>
      </w:r>
      <w:r w:rsidR="00F74B3C">
        <w:t xml:space="preserve"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="00542351" w:rsidRPr="007F2818">
        <w:t xml:space="preserve"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 xml:space="preserve">Исполнителя</w:t>
      </w:r>
      <w:r w:rsidR="00542351" w:rsidRPr="007F2818">
        <w:t xml:space="preserve">.</w:t>
      </w:r>
    </w:p>
    <w:p w14:textId="77777777" w14:paraId="2222E6AE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6F1DE4">
        <w:t xml:space="preserve">.2</w:t>
      </w:r>
      <w:r w:rsidR="00FF6741">
        <w:t xml:space="preserve">. </w:t>
      </w:r>
      <w:r w:rsidR="00B620C5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 xml:space="preserve">8</w:t>
      </w:r>
      <w:r w:rsidR="00B620C5">
        <w:t xml:space="preserve"> Договора, либо передаются нарочным под подпись принимающей Стороны.</w:t>
      </w:r>
    </w:p>
    <w:p w14:textId="77777777" w14:paraId="2FF85D3B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 xml:space="preserve"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 xml:space="preserve">8</w:t>
      </w:r>
      <w:r w:rsidR="00B620C5">
        <w:t xml:space="preserve"> Договора.</w:t>
      </w:r>
    </w:p>
    <w:p w14:textId="77777777" w14:paraId="661D66DD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.4.</w:t>
      </w:r>
      <w:r w:rsidR="001360D7">
        <w:t xml:space="preserve"> </w:t>
      </w:r>
      <w:r w:rsidR="00B620C5">
        <w:t xml:space="preserve"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textId="77777777" w14:paraId="1100229A" w:rsidRDefault="00B620C5" w:rsidP="00B620C5" w:rsidR="00B620C5">
      <w:pPr>
        <w:pStyle w:val="a4"/>
        <w:suppressAutoHyphens/>
        <w:ind w:firstLine="709"/>
      </w:pPr>
      <w:r>
        <w:t xml:space="preserve"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textId="77777777" w14:paraId="4D3C1A27" w:rsidRDefault="00B620C5" w:rsidP="00B620C5" w:rsidR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 xml:space="preserve"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textId="77777777" w14:paraId="15C42A74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.5.</w:t>
      </w:r>
      <w:r w:rsidR="001360D7">
        <w:t xml:space="preserve"> </w:t>
      </w:r>
      <w:r w:rsidR="00B620C5">
        <w:t xml:space="preserve"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textId="77777777" w14:paraId="219D6747" w:rsidRDefault="00E44BE0" w:rsidP="00B620C5" w:rsidR="00B620C5">
      <w:pPr>
        <w:pStyle w:val="a4"/>
        <w:suppressAutoHyphens/>
        <w:ind w:firstLine="709"/>
      </w:pPr>
      <w:r>
        <w:t xml:space="preserve">7</w:t>
      </w:r>
      <w:r w:rsidR="00B620C5">
        <w:t xml:space="preserve"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 xml:space="preserve">е</w:t>
      </w:r>
      <w:r w:rsidR="00B620C5">
        <w:t xml:space="preserve"> под подпись.</w:t>
      </w:r>
    </w:p>
    <w:p w14:textId="5F997DD3" w14:paraId="2E8FDF0B" w:rsidRDefault="00E44BE0" w:rsidP="00B620C5" w:rsidR="00FE67F5" w:rsidRPr="00722ECF">
      <w:pPr>
        <w:pStyle w:val="a4"/>
        <w:suppressAutoHyphens/>
        <w:ind w:firstLine="709"/>
      </w:pPr>
      <w:r>
        <w:t xml:space="preserve">7</w:t>
      </w:r>
      <w:r w:rsidR="001360D7">
        <w:t xml:space="preserve">.7.</w:t>
      </w:r>
      <w:r w:rsidR="005B2549">
        <w:t xml:space="preserve"> </w:t>
      </w:r>
      <w:r w:rsidR="00FE67F5" w:rsidRPr="00722ECF">
        <w:t xml:space="preserve">Студент своей волей и в своем интересе да</w:t>
      </w:r>
      <w:r w:rsidR="008108D8">
        <w:t xml:space="preserve"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№ 273-ФЗ «Об </w:t>
      </w:r>
      <w:r w:rsidR="00FE67F5" w:rsidRPr="00722ECF">
        <w:lastRenderedPageBreak/>
        <w:t xml:space="preserve">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FE67F5" w:rsidRPr="00722ECF">
        <w:t xml:space="preserve">Learning</w:t>
      </w:r>
      <w:proofErr w:type="spellEnd"/>
      <w:r w:rsidR="00FE67F5" w:rsidRPr="00722ECF">
        <w:t xml:space="preserve"> Management </w:t>
      </w:r>
      <w:proofErr w:type="spellStart"/>
      <w:r w:rsidR="00FE67F5" w:rsidRPr="00722ECF">
        <w:t xml:space="preserve">System</w:t>
      </w:r>
      <w:proofErr w:type="spellEnd"/>
      <w:r w:rsidR="00FE67F5" w:rsidRPr="00722ECF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FE67F5" w:rsidRPr="00722ECF">
        <w:t xml:space="preserve">профориентационных</w:t>
      </w:r>
      <w:proofErr w:type="spellEnd"/>
      <w:r w:rsidR="00FE67F5"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 1-Мониторинг, рейтинговым отчетам и иным.</w:t>
      </w:r>
    </w:p>
    <w:p w14:textId="77777777" w14:paraId="606C7113" w:rsidRDefault="00FE67F5" w:rsidP="00FE67F5" w:rsidR="00FE67F5" w:rsidRPr="00722ECF">
      <w:pPr>
        <w:ind w:firstLine="720"/>
        <w:jc w:val="both"/>
      </w:pPr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</w:t>
      </w:r>
      <w:r w:rsidRPr="00722ECF">
        <w:lastRenderedPageBreak/>
        <w:t xml:space="preserve">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textId="77777777" w14:paraId="3B3ADC11"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 w:rsidR="00FF6B03">
        <w:t xml:space="preserve">его</w:t>
      </w:r>
      <w:r w:rsidRPr="00722ECF">
        <w:t xml:space="preserve"> состоянию здоровья.</w:t>
      </w:r>
    </w:p>
    <w:p w14:textId="77777777" w14:paraId="5C193CCF" w:rsidRDefault="00FE67F5" w:rsidP="00FE67F5" w:rsidR="00FE67F5" w:rsidRPr="00722ECF">
      <w:pPr>
        <w:ind w:firstLine="720"/>
        <w:jc w:val="both"/>
      </w:pPr>
      <w:r w:rsidRPr="00722ECF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14:textId="77777777" w14:paraId="4F3EB9B9"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textId="77777777" w14:paraId="3467D6F5" w:rsidRDefault="00E44BE0" w:rsidP="006A583E" w:rsidR="00542351" w:rsidRPr="007F2818">
      <w:pPr>
        <w:ind w:firstLine="720"/>
        <w:jc w:val="both"/>
      </w:pPr>
      <w:r>
        <w:t xml:space="preserve">7</w:t>
      </w:r>
      <w:r w:rsidR="000217A9">
        <w:t xml:space="preserve">.</w:t>
      </w:r>
      <w:r>
        <w:t xml:space="preserve">8</w:t>
      </w:r>
      <w:r w:rsidR="005B2549">
        <w:t xml:space="preserve">. 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14:textId="77777777" w14:paraId="0EAE4C4C" w:rsidRDefault="00E44BE0" w:rsidP="001360D7" w:rsidR="001360D7">
      <w:pPr>
        <w:ind w:firstLine="720"/>
        <w:jc w:val="both"/>
      </w:pPr>
      <w:r>
        <w:t xml:space="preserve">7</w:t>
      </w:r>
      <w:r w:rsidR="00542351" w:rsidRPr="007F2818">
        <w:t xml:space="preserve">.</w:t>
      </w:r>
      <w:r>
        <w:t xml:space="preserve">9</w:t>
      </w:r>
      <w:r w:rsidR="005B2549" w:rsidRPr="007F2818">
        <w:t xml:space="preserve">.</w:t>
      </w:r>
      <w:r w:rsidR="005B2549">
        <w:t xml:space="preserve"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9" w:history="true">
        <w:r w:rsidR="001360D7" w:rsidRPr="00107398">
          <w:rPr>
            <w:rStyle w:val="af4"/>
          </w:rPr>
          <w:t xml:space="preserve">www.hse.ru</w:t>
        </w:r>
      </w:hyperlink>
      <w:r w:rsidR="001360D7">
        <w:t xml:space="preserve"> на дату заключения Договора.</w:t>
      </w:r>
    </w:p>
    <w:p w14:textId="77777777" w14:paraId="4FB1CA89" w:rsidRDefault="00E44BE0" w:rsidP="006D7F1C" w:rsidR="0098446B">
      <w:pPr>
        <w:tabs>
          <w:tab w:pos="1134" w:val="left"/>
        </w:tabs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 xml:space="preserve"> </w:t>
      </w:r>
      <w:r w:rsidR="001360D7">
        <w:t xml:space="preserve">ВШЭ до даты издания приказа об окончании обучения или отчислении Студента из НИУ</w:t>
      </w:r>
      <w:r w:rsidR="00383CD5">
        <w:t xml:space="preserve"> </w:t>
      </w:r>
      <w:r w:rsidR="001360D7">
        <w:t xml:space="preserve">ВШЭ.</w:t>
      </w:r>
    </w:p>
    <w:p w14:textId="77777777" w14:paraId="72B3DC2F" w:rsidRDefault="00E44BE0" w:rsidP="00542351" w:rsidR="00542351" w:rsidRPr="007F2818">
      <w:pPr>
        <w:ind w:firstLine="720"/>
        <w:jc w:val="both"/>
      </w:pPr>
      <w:r>
        <w:t xml:space="preserve">7</w:t>
      </w:r>
      <w:r w:rsidR="001360D7">
        <w:t xml:space="preserve">.</w:t>
      </w:r>
      <w:r>
        <w:t xml:space="preserve">11</w:t>
      </w:r>
      <w:r w:rsidR="001360D7">
        <w:t xml:space="preserve">. </w:t>
      </w:r>
      <w:r w:rsidR="00542351" w:rsidRPr="007F2818">
        <w:t xml:space="preserve">Настоящий </w:t>
      </w:r>
      <w:r w:rsidR="00F74B3C">
        <w:t xml:space="preserve">Договор</w:t>
      </w:r>
      <w:r w:rsidR="00542351" w:rsidRPr="007F2818">
        <w:t xml:space="preserve"> составлен в </w:t>
      </w:r>
      <w:r w:rsidR="00FF6B03">
        <w:t xml:space="preserve">двух</w:t>
      </w:r>
      <w:r w:rsidR="00542351" w:rsidRPr="007F2818">
        <w:t xml:space="preserve"> экземплярах, из которых один хранится в </w:t>
      </w:r>
      <w:r w:rsidR="003A3D67">
        <w:t xml:space="preserve">НИУ ВШЭ</w:t>
      </w:r>
      <w:r w:rsidR="00542351" w:rsidRPr="007F2818">
        <w:t xml:space="preserve">, второй у Студента.</w:t>
      </w:r>
    </w:p>
    <w:p w14:textId="77777777" w14:paraId="7912DEEC" w:rsidRDefault="003470DD" w:rsidP="00542351" w:rsidR="003470DD">
      <w:pPr>
        <w:jc w:val="center"/>
      </w:pPr>
    </w:p>
    <w:p w14:textId="77777777" w14:paraId="63FEFAA5" w:rsidRDefault="00861135" w:rsidP="00542351" w:rsidR="00542351" w:rsidRPr="006D7F1C">
      <w:pPr>
        <w:jc w:val="center"/>
        <w:rPr>
          <w:b/>
        </w:rPr>
      </w:pPr>
      <w:r>
        <w:rPr>
          <w:b/>
        </w:rPr>
        <w:t xml:space="preserve"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 xml:space="preserve">СТОРОН</w:t>
      </w:r>
    </w:p>
    <w:p w14:textId="77777777" w14:paraId="47E26FF8" w:rsidRDefault="00542351" w:rsidP="009A4651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образования «Национальный исследовательский университет «Высшая школа экономики»</w:t>
      </w:r>
    </w:p>
    <w:p w14:textId="77777777" w14:paraId="54EE69BD" w:rsidRDefault="002E034F" w:rsidP="009A4651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14:textId="77777777" w14:paraId="595B6009" w:rsidRDefault="00F4193C" w:rsidP="009A4651" w:rsidR="00F4193C">
      <w:pPr>
        <w:tabs>
          <w:tab w:pos="5131" w:val="center"/>
        </w:tabs>
        <w:jc w:val="both"/>
      </w:pPr>
      <w:r w:rsidRPr="006717AD">
        <w:t xml:space="preserve">Телефон: </w:t>
      </w:r>
      <w:r w:rsidR="002D2A4A">
        <w:t xml:space="preserve">______________________________________</w:t>
      </w:r>
      <w:r>
        <w:tab/>
      </w:r>
    </w:p>
    <w:p w14:textId="77777777" w14:paraId="21801416" w:rsidRDefault="006466AA" w:rsidP="009A4651" w:rsidR="006466AA" w:rsidRPr="006717AD">
      <w:pPr>
        <w:tabs>
          <w:tab w:pos="5131" w:val="center"/>
        </w:tabs>
        <w:jc w:val="both"/>
      </w:pPr>
      <w:r>
        <w:rPr>
          <w:bCs/>
          <w:lang w:val="en-US"/>
        </w:rPr>
        <w:t xml:space="preserve">e</w:t>
      </w:r>
      <w:r w:rsidRPr="00AF625D">
        <w:rPr>
          <w:bCs/>
        </w:rPr>
        <w:t xml:space="preserve">-</w:t>
      </w:r>
      <w:r>
        <w:rPr>
          <w:bCs/>
          <w:lang w:val="en-US"/>
        </w:rPr>
        <w:t xml:space="preserve">mail</w:t>
      </w:r>
      <w:r>
        <w:rPr>
          <w:bCs/>
        </w:rPr>
        <w:t xml:space="preserve">: __________________________________</w:t>
      </w:r>
    </w:p>
    <w:p w14:textId="77777777" w14:paraId="498F492A" w:rsidRDefault="00867CBE" w:rsidP="009A4651" w:rsidR="00867CBE">
      <w:pPr>
        <w:jc w:val="both"/>
      </w:pPr>
      <w:r>
        <w:t xml:space="preserve">ОГРН 1027739630401</w:t>
      </w:r>
    </w:p>
    <w:p w14:textId="3E2B0056" w14:paraId="18F69A71" w:rsidRDefault="00F4193C" w:rsidP="009A4651" w:rsidR="002D7CC7">
      <w:pPr>
        <w:jc w:val="both"/>
      </w:pPr>
      <w:r>
        <w:t xml:space="preserve">ИНН </w:t>
      </w:r>
      <w:r w:rsidRPr="006717AD">
        <w:t xml:space="preserve">7714030726</w:t>
      </w:r>
      <w:r>
        <w:t xml:space="preserve"> КПП </w:t>
      </w:r>
      <w:r w:rsidR="00867CBE">
        <w:t xml:space="preserve">_______________________</w:t>
      </w:r>
    </w:p>
    <w:p w14:textId="77777777" w14:paraId="478F8DC8" w:rsidRDefault="002D2A4A" w:rsidP="009A4651" w:rsidR="002D2A4A">
      <w:pPr>
        <w:jc w:val="both"/>
      </w:pPr>
      <w:r>
        <w:t xml:space="preserve">Банковские реквизиты:</w:t>
      </w:r>
    </w:p>
    <w:p w14:textId="77777777" w14:paraId="693F1C5A" w:rsidRDefault="002D2A4A" w:rsidP="009A4651" w:rsidR="002D2A4A">
      <w:pPr>
        <w:jc w:val="both"/>
      </w:pPr>
      <w:r>
        <w:t xml:space="preserve">_____________________________________________________________________________</w:t>
      </w:r>
    </w:p>
    <w:p w14:textId="77777777" w14:paraId="352F9BB6" w:rsidRDefault="002D2A4A" w:rsidP="009A4651" w:rsidR="002D2A4A">
      <w:pPr>
        <w:jc w:val="both"/>
      </w:pPr>
      <w:r>
        <w:t xml:space="preserve">_____________________________________________________________________________</w:t>
      </w:r>
    </w:p>
    <w:p w14:textId="77777777" w14:paraId="7E7567FC" w:rsidRDefault="00867CBE" w:rsidP="009A4651" w:rsidR="00867CBE">
      <w:pPr>
        <w:spacing w:lineRule="exact" w:line="240"/>
        <w:rPr>
          <w:color w:themeColor="text1" w:val="000000"/>
        </w:rPr>
      </w:pPr>
      <w:r>
        <w:rPr>
          <w:color w:themeColor="text1" w:val="000000"/>
        </w:rPr>
        <w:t xml:space="preserve">ОКТМО___________________________</w:t>
      </w:r>
    </w:p>
    <w:p w14:textId="77777777" w14:paraId="79232AB3" w:rsidRDefault="00867CBE" w:rsidP="009A4651" w:rsidR="00867CBE">
      <w:pPr>
        <w:spacing w:lineRule="exact" w:line="240"/>
        <w:rPr>
          <w:color w:themeColor="text1" w:val="000000"/>
        </w:rPr>
      </w:pPr>
      <w:r>
        <w:rPr>
          <w:color w:themeColor="text1" w:val="000000"/>
        </w:rPr>
        <w:t xml:space="preserve">ОКПО_____________________________</w:t>
      </w:r>
    </w:p>
    <w:p w14:textId="77777777" w14:paraId="552A147B" w:rsidRDefault="00867CBE" w:rsidP="009A4651" w:rsidR="00867CBE">
      <w:pPr>
        <w:spacing w:lineRule="exact" w:line="240"/>
        <w:rPr>
          <w:color w:themeColor="text1" w:val="000000"/>
        </w:rPr>
      </w:pPr>
    </w:p>
    <w:p w14:textId="77777777" w14:paraId="7182059D" w:rsidRDefault="00C05AB3" w:rsidP="00C05AB3" w:rsidR="00C05AB3" w:rsidRPr="006D7F1C">
      <w:pPr>
        <w:spacing w:lineRule="exact" w:line="240"/>
        <w:jc w:val="center"/>
        <w:rPr>
          <w:color w:themeColor="text1" w:val="000000"/>
          <w:vertAlign w:val="subscript"/>
        </w:rPr>
      </w:pPr>
    </w:p>
    <w:tbl>
      <w:tblPr>
        <w:tblW w:type="pct" w:w="5000"/>
        <w:tblLook w:val="01E0" w:noVBand="0" w:noHBand="0" w:lastColumn="1" w:firstColumn="1" w:lastRow="1" w:firstRow="1"/>
      </w:tblPr>
      <w:tblGrid>
        <w:gridCol w:w="957"/>
        <w:gridCol w:w="285"/>
        <w:gridCol w:w="283"/>
        <w:gridCol w:w="276"/>
        <w:gridCol w:w="1175"/>
        <w:gridCol w:w="245"/>
        <w:gridCol w:w="445"/>
        <w:gridCol w:w="216"/>
        <w:gridCol w:w="490"/>
        <w:gridCol w:w="5200"/>
      </w:tblGrid>
      <w:tr w14:textId="77777777" w14:paraId="21B61622" w:rsidTr="00BF75CB" w:rsidR="00BF75CB" w:rsidRPr="00DB6384">
        <w:tc>
          <w:tcPr>
            <w:tcW w:type="pct" w:w="797"/>
            <w:gridSpan w:val="3"/>
          </w:tcPr>
          <w:p w14:textId="77777777" w14:paraId="241E4775" w:rsidRDefault="00542351" w:rsidP="009A46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pct" w:w="4203"/>
            <w:gridSpan w:val="7"/>
            <w:tcBorders>
              <w:bottom w:space="0" w:sz="4" w:color="auto" w:val="single"/>
            </w:tcBorders>
          </w:tcPr>
          <w:p w14:textId="77777777" w14:paraId="38A80AE0" w:rsidRDefault="00542351" w:rsidP="009A4651" w:rsidR="00542351" w:rsidRPr="00DB6384">
            <w:pPr>
              <w:spacing w:lineRule="exact" w:line="240"/>
              <w:rPr>
                <w:b/>
              </w:rPr>
            </w:pPr>
          </w:p>
        </w:tc>
      </w:tr>
      <w:tr w14:textId="77777777" w14:paraId="39DCBDCE" w:rsidTr="00BF75CB" w:rsidR="00C05AB3" w:rsidRPr="00DB6384">
        <w:tc>
          <w:tcPr>
            <w:tcW w:type="pct" w:w="797"/>
            <w:gridSpan w:val="3"/>
          </w:tcPr>
          <w:p w14:textId="77777777" w14:paraId="617BD943" w:rsidRDefault="009A4651" w:rsidP="009A4651" w:rsidR="009A4651">
            <w:pPr>
              <w:rPr>
                <w:bCs/>
              </w:rPr>
            </w:pPr>
          </w:p>
        </w:tc>
        <w:tc>
          <w:tcPr>
            <w:tcW w:type="pct" w:w="4203"/>
            <w:gridSpan w:val="7"/>
            <w:tcBorders>
              <w:top w:space="0" w:sz="4" w:color="auto" w:val="single"/>
            </w:tcBorders>
          </w:tcPr>
          <w:p w14:textId="77777777" w14:paraId="674AC10B" w:rsidRDefault="009A4651" w:rsidP="009A4651" w:rsidR="009A4651" w:rsidRPr="006D7F1C">
            <w:pPr>
              <w:spacing w:lineRule="exact" w:line="240"/>
              <w:jc w:val="center"/>
              <w:rPr>
                <w:vertAlign w:val="subscript"/>
              </w:rPr>
            </w:pPr>
            <w:r w:rsidRPr="006D7F1C">
              <w:rPr>
                <w:vertAlign w:val="subscript"/>
              </w:rPr>
              <w:t xml:space="preserve">(указать фамилию, имя, отчество (при наличии)</w:t>
            </w:r>
          </w:p>
        </w:tc>
      </w:tr>
      <w:tr w14:textId="77777777" w14:paraId="498F54FF" w:rsidTr="00BF75CB" w:rsidR="00BF75CB" w:rsidRPr="00DB6384">
        <w:tc>
          <w:tcPr>
            <w:tcW w:type="pct" w:w="1555"/>
            <w:gridSpan w:val="5"/>
          </w:tcPr>
          <w:p w14:textId="77777777" w14:paraId="646A5682" w:rsidRDefault="00C05AB3" w:rsidP="009A4651" w:rsidR="00DB2D11" w:rsidRPr="006D7F1C">
            <w:pPr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DB2D11">
              <w:rPr>
                <w:bCs/>
              </w:rPr>
              <w:t xml:space="preserve">и место рождения:</w:t>
            </w:r>
          </w:p>
        </w:tc>
        <w:tc>
          <w:tcPr>
            <w:tcW w:type="pct" w:w="3445"/>
            <w:gridSpan w:val="5"/>
            <w:tcBorders>
              <w:bottom w:space="0" w:sz="4" w:color="auto" w:val="single"/>
            </w:tcBorders>
          </w:tcPr>
          <w:p w14:textId="77777777" w14:paraId="5E85AECA" w:rsidRDefault="00DB2D11" w:rsidP="009A4651" w:rsidR="00DB2D11" w:rsidRPr="006D7F1C">
            <w:pPr>
              <w:spacing w:lineRule="exact" w:line="240"/>
              <w:jc w:val="center"/>
              <w:rPr>
                <w:vertAlign w:val="subscript"/>
              </w:rPr>
            </w:pPr>
          </w:p>
        </w:tc>
      </w:tr>
      <w:tr w14:textId="77777777" w14:paraId="462EEE0E" w:rsidTr="00BF75CB" w:rsidR="00BF75CB" w:rsidRPr="00DB6384">
        <w:tc>
          <w:tcPr>
            <w:tcW w:type="pct" w:w="941"/>
            <w:gridSpan w:val="4"/>
          </w:tcPr>
          <w:p w14:textId="77777777" w14:paraId="1ABC9DC5" w:rsidRDefault="00C05AB3" w:rsidP="00C05AB3" w:rsidR="00C05AB3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</w:t>
            </w:r>
            <w:r>
              <w:rPr>
                <w:bCs/>
              </w:rPr>
              <w:t xml:space="preserve"> серии </w:t>
            </w:r>
            <w:r w:rsidRPr="00DB6384">
              <w:rPr>
                <w:bCs/>
              </w:rPr>
              <w:t xml:space="preserve"> </w:t>
            </w:r>
          </w:p>
        </w:tc>
        <w:tc>
          <w:tcPr>
            <w:tcW w:type="pct" w:w="742"/>
            <w:gridSpan w:val="2"/>
            <w:tcBorders>
              <w:bottom w:space="0" w:sz="4" w:color="auto" w:val="single"/>
            </w:tcBorders>
          </w:tcPr>
          <w:p w14:textId="77777777" w14:paraId="50FD4DF4" w:rsidRDefault="00C05AB3" w:rsidP="009A4651" w:rsidR="00C05AB3" w:rsidRPr="00DB6384">
            <w:pPr>
              <w:rPr>
                <w:bCs/>
              </w:rPr>
            </w:pPr>
          </w:p>
        </w:tc>
        <w:tc>
          <w:tcPr>
            <w:tcW w:type="pct" w:w="232"/>
          </w:tcPr>
          <w:p w14:textId="77777777" w14:paraId="20A47D1B" w:rsidRDefault="00C05AB3" w:rsidP="009A4651" w:rsidR="00C05AB3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pct" w:w="3085"/>
            <w:gridSpan w:val="3"/>
            <w:tcBorders>
              <w:bottom w:space="0" w:sz="4" w:color="auto" w:val="single"/>
            </w:tcBorders>
          </w:tcPr>
          <w:p w14:textId="77777777" w14:paraId="61604B20" w:rsidRDefault="00C05AB3" w:rsidP="009A4651" w:rsidR="00C05AB3" w:rsidRPr="00DB6384">
            <w:pPr>
              <w:rPr>
                <w:bCs/>
              </w:rPr>
            </w:pPr>
          </w:p>
        </w:tc>
      </w:tr>
      <w:tr w14:textId="77777777" w14:paraId="5FD1C3E0" w:rsidTr="00BF75CB" w:rsidR="00BF75CB" w:rsidRPr="00DB6384">
        <w:tc>
          <w:tcPr>
            <w:tcW w:type="pct" w:w="500"/>
          </w:tcPr>
          <w:p w14:textId="77777777" w14:paraId="116F6A5A" w:rsidRDefault="00542351" w:rsidP="009A46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pct" w:w="4500"/>
            <w:gridSpan w:val="9"/>
            <w:tcBorders>
              <w:bottom w:space="0" w:sz="4" w:color="auto" w:val="single"/>
            </w:tcBorders>
          </w:tcPr>
          <w:p w14:textId="77777777" w14:paraId="7A4FBB4F" w:rsidRDefault="00542351" w:rsidP="009A4651" w:rsidR="00542351" w:rsidRPr="00DB6384">
            <w:pPr>
              <w:rPr>
                <w:b/>
              </w:rPr>
            </w:pPr>
          </w:p>
        </w:tc>
      </w:tr>
      <w:tr w14:textId="77777777" w14:paraId="303B1BA3" w:rsidTr="00BF75CB" w:rsidR="00BF75CB" w:rsidRPr="00DB6384">
        <w:tc>
          <w:tcPr>
            <w:tcW w:type="pct" w:w="2284"/>
            <w:gridSpan w:val="9"/>
          </w:tcPr>
          <w:p w14:textId="77777777" w14:paraId="0D546416" w:rsidRDefault="00C05AB3" w:rsidP="009A4651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6235A1">
              <w:rPr>
                <w:bCs/>
              </w:rPr>
              <w:t xml:space="preserve">места жительства (по паспорту)</w:t>
            </w:r>
            <w:r w:rsidR="000266AF" w:rsidRPr="00DB6384">
              <w:rPr>
                <w:bCs/>
              </w:rPr>
              <w:t xml:space="preserve">:</w:t>
            </w:r>
          </w:p>
        </w:tc>
        <w:tc>
          <w:tcPr>
            <w:tcW w:type="pct" w:w="2716"/>
            <w:tcBorders>
              <w:bottom w:space="0" w:sz="4" w:color="auto" w:val="single"/>
            </w:tcBorders>
          </w:tcPr>
          <w:p w14:textId="77777777" w14:paraId="79904F32" w:rsidRDefault="000266AF" w:rsidP="009A4651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14:textId="77777777" w14:paraId="50343186" w:rsidTr="00BF75CB" w:rsidR="00C05AB3" w:rsidRPr="00C80622">
        <w:tc>
          <w:tcPr>
            <w:tcW w:type="pct" w:w="2028"/>
            <w:gridSpan w:val="8"/>
          </w:tcPr>
          <w:p w14:textId="77777777" w14:paraId="66A01A66" w:rsidRDefault="00C05AB3" w:rsidP="009A4651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Адрес </w:t>
            </w:r>
            <w:r w:rsidR="00C80622">
              <w:rPr>
                <w:bCs/>
              </w:rPr>
              <w:t xml:space="preserve">фактического проживания</w:t>
            </w:r>
            <w:r w:rsidR="000266AF">
              <w:rPr>
                <w:bCs/>
              </w:rPr>
              <w:t xml:space="preserve">:</w:t>
            </w:r>
          </w:p>
        </w:tc>
        <w:tc>
          <w:tcPr>
            <w:tcW w:type="pct" w:w="2972"/>
            <w:gridSpan w:val="2"/>
            <w:tcBorders>
              <w:bottom w:space="0" w:sz="4" w:color="auto" w:val="single"/>
            </w:tcBorders>
          </w:tcPr>
          <w:p w14:textId="77777777" w14:paraId="2721A142" w:rsidRDefault="000266AF" w:rsidP="00C05AB3" w:rsidR="000266AF" w:rsidRPr="0047384E">
            <w:pPr>
              <w:ind w:right="-5210"/>
            </w:pPr>
          </w:p>
        </w:tc>
      </w:tr>
      <w:tr w14:textId="77777777" w14:paraId="6271D09D" w:rsidTr="00BF75CB" w:rsidR="00BF75CB" w:rsidRPr="00C80622">
        <w:tc>
          <w:tcPr>
            <w:tcW w:type="pct" w:w="649"/>
            <w:gridSpan w:val="2"/>
          </w:tcPr>
          <w:p w14:textId="77777777" w14:paraId="7D5CC5A1" w:rsidRDefault="00C05AB3" w:rsidP="00C05AB3" w:rsidR="00C05AB3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pct" w:w="4351"/>
            <w:gridSpan w:val="8"/>
            <w:tcBorders>
              <w:bottom w:space="0" w:sz="4" w:color="auto" w:val="single"/>
            </w:tcBorders>
          </w:tcPr>
          <w:p w14:textId="77777777" w14:paraId="6B16BD87" w:rsidRDefault="00C05AB3" w:rsidP="009A4651" w:rsidR="00C05AB3">
            <w:pPr>
              <w:ind w:right="-5210"/>
            </w:pPr>
          </w:p>
        </w:tc>
      </w:tr>
      <w:tr w14:textId="77777777" w14:paraId="5ED13D98" w:rsidTr="00BF75CB" w:rsidR="00C05AB3" w:rsidRPr="00C80622">
        <w:tc>
          <w:tcPr>
            <w:tcW w:type="pct" w:w="649"/>
            <w:gridSpan w:val="2"/>
          </w:tcPr>
          <w:p w14:textId="77777777" w14:paraId="435CF884" w:rsidRDefault="009A4651" w:rsidP="009A4651" w:rsidR="009A4651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e-mail</w:t>
            </w:r>
          </w:p>
        </w:tc>
        <w:tc>
          <w:tcPr>
            <w:tcW w:type="pct" w:w="4351"/>
            <w:gridSpan w:val="8"/>
            <w:tcBorders>
              <w:top w:space="0" w:sz="4" w:color="auto" w:val="single"/>
              <w:bottom w:space="0" w:sz="4" w:color="auto" w:val="single"/>
            </w:tcBorders>
          </w:tcPr>
          <w:p w14:textId="77777777" w14:paraId="60B6C5DB" w:rsidRDefault="009A4651" w:rsidP="009A4651" w:rsidR="009A4651">
            <w:pPr>
              <w:ind w:right="-5210"/>
            </w:pPr>
          </w:p>
        </w:tc>
      </w:tr>
    </w:tbl>
    <w:p w14:textId="77777777" w14:paraId="1C34E4A9" w:rsidRDefault="00FF6741" w:rsidP="00C80622" w:rsidR="00FF6741">
      <w:pPr>
        <w:rPr>
          <w:bCs/>
        </w:rPr>
      </w:pPr>
    </w:p>
    <w:p w14:textId="77777777" w14:paraId="3434E536" w:rsidRDefault="00A33E03" w:rsidP="009A4651" w:rsidR="00542351">
      <w:pPr>
        <w:jc w:val="both"/>
        <w:rPr>
          <w:bCs/>
        </w:rPr>
      </w:pPr>
      <w:r>
        <w:rPr>
          <w:bCs/>
        </w:rPr>
        <w:t xml:space="preserve">Подписывая настоящий Договор, Студент подтвержда</w:t>
      </w:r>
      <w:r w:rsidR="0047384E">
        <w:rPr>
          <w:bCs/>
        </w:rPr>
        <w:t xml:space="preserve">е</w:t>
      </w:r>
      <w:r>
        <w:rPr>
          <w:bCs/>
        </w:rPr>
        <w:t xml:space="preserve"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 xml:space="preserve">2.2.2 Договора.</w:t>
      </w:r>
    </w:p>
    <w:p w14:textId="77777777" w14:paraId="6C4A1CD6" w:rsidRDefault="00FF6741" w:rsidP="00C80622" w:rsidR="00FF674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974"/>
        <w:gridCol w:w="477"/>
        <w:gridCol w:w="2078"/>
        <w:gridCol w:w="2576"/>
      </w:tblGrid>
      <w:tr w14:textId="77777777" w14:paraId="6B6EE76E" w:rsidTr="002D2A4A" w:rsidR="0094374B" w:rsidRPr="00DB6384">
        <w:tc>
          <w:tcPr>
            <w:tcW w:type="dxa" w:w="2974"/>
          </w:tcPr>
          <w:p w14:textId="77777777" w14:paraId="72411DDF" w:rsidRDefault="0094374B" w:rsidP="00C80622" w:rsidR="0094374B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477"/>
          </w:tcPr>
          <w:p w14:textId="77777777" w14:paraId="4723F603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078"/>
          </w:tcPr>
          <w:p w14:textId="77777777" w14:paraId="49A1B0A0" w:rsidRDefault="0094374B" w:rsidP="00C80622" w:rsidR="0094374B" w:rsidRPr="00DB6384">
            <w:pPr>
              <w:jc w:val="center"/>
              <w:rPr>
                <w:b/>
              </w:rPr>
            </w:pPr>
          </w:p>
        </w:tc>
        <w:tc>
          <w:tcPr>
            <w:tcW w:type="dxa" w:w="2576"/>
          </w:tcPr>
          <w:p w14:textId="77777777" w14:paraId="5B01B44D" w:rsidRDefault="0094374B" w:rsidP="00C80622" w:rsidR="0094374B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14:textId="77777777" w14:paraId="1F424CBE" w:rsidTr="002D2A4A" w:rsidR="0094374B" w:rsidRPr="00DB6384">
        <w:tc>
          <w:tcPr>
            <w:tcW w:type="dxa" w:w="2974"/>
            <w:tcBorders>
              <w:bottom w:space="0" w:sz="4" w:color="auto" w:val="single"/>
            </w:tcBorders>
          </w:tcPr>
          <w:p w14:textId="77777777" w14:paraId="18B151A9" w:rsidRDefault="0094374B" w:rsidP="00C80622" w:rsidR="0094374B" w:rsidRPr="006D7F1C">
            <w:r w:rsidRPr="006D7F1C">
              <w:t xml:space="preserve">НИУ ВШЭ</w:t>
            </w:r>
          </w:p>
          <w:p w14:textId="77777777" w14:paraId="65968D0B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5BADD83B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374D253A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bottom w:space="0" w:sz="4" w:color="auto" w:val="single"/>
            </w:tcBorders>
          </w:tcPr>
          <w:p w14:textId="77777777" w14:paraId="2599FB16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0022505F" w:rsidTr="002D2A4A" w:rsidR="0094374B" w:rsidRPr="00DB6384">
        <w:tc>
          <w:tcPr>
            <w:tcW w:type="dxa" w:w="2974"/>
            <w:tcBorders>
              <w:top w:space="0" w:sz="4" w:color="auto" w:val="single"/>
            </w:tcBorders>
          </w:tcPr>
          <w:p w14:textId="77777777" w14:paraId="4D86CF04" w:rsidRDefault="0094374B" w:rsidP="00C80622" w:rsidR="0094374B">
            <w:pPr>
              <w:rPr>
                <w:b/>
              </w:rPr>
            </w:pPr>
          </w:p>
          <w:p w14:textId="77777777" w14:paraId="47C0BCEC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477"/>
          </w:tcPr>
          <w:p w14:textId="77777777" w14:paraId="481C75DD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078"/>
          </w:tcPr>
          <w:p w14:textId="77777777" w14:paraId="06E267BF" w:rsidRDefault="0094374B" w:rsidP="00C80622" w:rsidR="0094374B" w:rsidRPr="00DB6384">
            <w:pPr>
              <w:rPr>
                <w:b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36B2B04D" w:rsidRDefault="0094374B" w:rsidP="00C80622" w:rsidR="0094374B" w:rsidRPr="00DB6384">
            <w:pPr>
              <w:rPr>
                <w:b/>
              </w:rPr>
            </w:pPr>
          </w:p>
        </w:tc>
      </w:tr>
      <w:tr w14:textId="77777777" w14:paraId="2C7FB1E1" w:rsidTr="002D2A4A" w:rsidR="0094374B" w:rsidRPr="00B31A66">
        <w:tc>
          <w:tcPr>
            <w:tcW w:type="dxa" w:w="2974"/>
            <w:tcBorders>
              <w:top w:space="0" w:sz="4" w:color="auto" w:val="single"/>
            </w:tcBorders>
          </w:tcPr>
          <w:p w14:textId="77777777" w14:paraId="3F71EA2F" w:rsidRDefault="0094374B" w:rsidP="00C80622" w:rsidR="0094374B" w:rsidRPr="00B31A66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 xml:space="preserve">(Ф.И.О.)</w:t>
            </w:r>
          </w:p>
        </w:tc>
        <w:tc>
          <w:tcPr>
            <w:tcW w:type="dxa" w:w="477"/>
          </w:tcPr>
          <w:p w14:textId="77777777" w14:paraId="1031E438" w:rsidRDefault="0094374B" w:rsidP="00C80622" w:rsidR="0094374B" w:rsidRPr="00B31A6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dxa" w:w="2078"/>
          </w:tcPr>
          <w:p w14:textId="77777777" w14:paraId="650D03B8" w:rsidRDefault="0094374B" w:rsidP="00C80622" w:rsidR="0094374B" w:rsidRPr="00B31A66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type="dxa" w:w="2576"/>
            <w:tcBorders>
              <w:top w:space="0" w:sz="4" w:color="auto" w:val="single"/>
            </w:tcBorders>
          </w:tcPr>
          <w:p w14:textId="77777777" w14:paraId="3F549FB5" w:rsidRDefault="0094374B" w:rsidP="00C80622" w:rsidR="0094374B" w:rsidRPr="00B31A66">
            <w:pPr>
              <w:jc w:val="center"/>
              <w:rPr>
                <w:b/>
                <w:vertAlign w:val="subscript"/>
              </w:rPr>
            </w:pPr>
            <w:r w:rsidRPr="00B31A66">
              <w:rPr>
                <w:bCs/>
                <w:vertAlign w:val="subscript"/>
              </w:rPr>
              <w:t xml:space="preserve">(Ф.И.О.)</w:t>
            </w:r>
          </w:p>
        </w:tc>
      </w:tr>
    </w:tbl>
    <w:p w14:textId="77777777" w14:paraId="39D7D763" w:rsidRDefault="00542351" w:rsidP="00A06064" w:rsidR="00542351" w:rsidRPr="007F2818"/>
    <w:sectPr w:rsidSect="006D7F1C" w:rsidR="00542351" w:rsidRPr="007F2818">
      <w:headerReference w:type="even" r:id="rId10"/>
      <w:headerReference w:type="default" r:id="rId11"/>
      <w:pgSz w:h="16840" w:w="11907"/>
      <w:pgMar w:gutter="0" w:footer="720" w:header="720" w:left="1701" w:bottom="1134" w:right="850" w:top="1134"/>
      <w:cols w:space="720"/>
      <w:titlePg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79FF7D64"/>
  <w15:commentEx w15:done="0" w15:paraId="05FCC1F9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6BD05" w14:textId="77777777" w:rsidR="0085646D" w:rsidRDefault="0085646D">
      <w:r>
        <w:separator/>
      </w:r>
    </w:p>
  </w:endnote>
  <w:endnote w:type="continuationSeparator" w:id="0">
    <w:p w14:paraId="2A0E32B3" w14:textId="77777777" w:rsidR="0085646D" w:rsidRDefault="0085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30438" w14:textId="77777777" w:rsidR="0085646D" w:rsidRDefault="0085646D">
      <w:r>
        <w:separator/>
      </w:r>
    </w:p>
  </w:footnote>
  <w:footnote w:type="continuationSeparator" w:id="0">
    <w:p w14:paraId="22A9723E" w14:textId="77777777" w:rsidR="0085646D" w:rsidRDefault="0085646D">
      <w:r>
        <w:continuationSeparator/>
      </w:r>
    </w:p>
  </w:footnote>
  <w:footnote w:id="1">
    <w:p w14:paraId="13F3057F" w14:textId="77777777" w:rsidR="008D40CD" w:rsidRPr="00BC293A" w:rsidRDefault="008D40CD">
      <w:pPr>
        <w:pStyle w:val="af0"/>
        <w:rPr>
          <w:highlight w:val="green"/>
        </w:rPr>
      </w:pPr>
      <w:r w:rsidRPr="00BC293A">
        <w:rPr>
          <w:rStyle w:val="af1"/>
        </w:rPr>
        <w:footnoteRef/>
      </w:r>
      <w:r w:rsidRPr="00BC293A">
        <w:t xml:space="preserve"> Если договор заключатся филиалом, номер присваивается филиалом</w:t>
      </w:r>
    </w:p>
  </w:footnote>
  <w:footnote w:id="2">
    <w:p w14:paraId="70A0F4CF" w14:textId="2B337EB2" w:rsidR="00431ED6" w:rsidRDefault="00431ED6">
      <w:pPr>
        <w:pStyle w:val="af0"/>
      </w:pPr>
      <w:r>
        <w:rPr>
          <w:rStyle w:val="af1"/>
        </w:rPr>
        <w:footnoteRef/>
      </w:r>
      <w:r>
        <w:t xml:space="preserve"> Абзац указывается для образовательной 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</w:p>
  </w:footnote>
  <w:footnote w:id="3">
    <w:p w14:paraId="2930A21C" w14:textId="1E54D4CE" w:rsidR="00DA1789" w:rsidRDefault="00DA1789">
      <w:pPr>
        <w:pStyle w:val="af0"/>
      </w:pPr>
      <w:r>
        <w:rPr>
          <w:rStyle w:val="af1"/>
        </w:rPr>
        <w:footnoteRef/>
      </w:r>
      <w:r>
        <w:t xml:space="preserve"> Указывается для образовательной программы, не имеющей государственной аккредитации</w:t>
      </w:r>
    </w:p>
  </w:footnote>
  <w:footnote w:id="4">
    <w:p w14:paraId="40A81953" w14:textId="338B2B0B" w:rsidR="00431ED6" w:rsidRDefault="00431ED6">
      <w:pPr>
        <w:pStyle w:val="af0"/>
      </w:pPr>
      <w:r>
        <w:rPr>
          <w:rStyle w:val="af1"/>
        </w:rPr>
        <w:footnoteRef/>
      </w:r>
      <w:r>
        <w:t xml:space="preserve"> </w:t>
      </w:r>
      <w:r w:rsidR="00BC293A">
        <w:t>У</w:t>
      </w:r>
      <w:r>
        <w:t>казывается для образовательной 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</w:p>
  </w:footnote>
  <w:footnote w:id="5">
    <w:p w14:paraId="1C8BB511" w14:textId="5327D042" w:rsidR="00A4334C" w:rsidRPr="00A4334C" w:rsidRDefault="00A4334C" w:rsidP="00BC293A">
      <w:pPr>
        <w:pStyle w:val="af0"/>
        <w:jc w:val="both"/>
      </w:pPr>
      <w:r>
        <w:rPr>
          <w:rStyle w:val="af1"/>
        </w:rPr>
        <w:footnoteRef/>
      </w:r>
      <w:r>
        <w:t xml:space="preserve"> </w:t>
      </w:r>
      <w:r w:rsidR="00BC293A">
        <w:t xml:space="preserve">Указывается </w:t>
      </w:r>
      <w:r>
        <w:t>для образовательной  программы</w:t>
      </w:r>
      <w:r w:rsidR="00BC293A">
        <w:t>,</w:t>
      </w:r>
      <w:r>
        <w:t xml:space="preserve"> не имеющей государственной аккред</w:t>
      </w:r>
      <w:r w:rsidR="00BC293A">
        <w:t>и</w:t>
      </w:r>
      <w:r>
        <w:t>тации</w:t>
      </w:r>
    </w:p>
  </w:footnote>
  <w:footnote w:id="6">
    <w:p w14:paraId="082A9781" w14:textId="25EC5A37" w:rsidR="00B77ADA" w:rsidRDefault="00B77ADA" w:rsidP="00BC293A">
      <w:pPr>
        <w:pStyle w:val="af0"/>
        <w:jc w:val="both"/>
      </w:pPr>
      <w:r>
        <w:rPr>
          <w:rStyle w:val="af1"/>
        </w:rPr>
        <w:footnoteRef/>
      </w:r>
      <w:r>
        <w:t xml:space="preserve"> </w:t>
      </w:r>
      <w:r w:rsidRPr="00B77ADA">
        <w:t>Количество взносов определяется руководител</w:t>
      </w:r>
      <w:r>
        <w:t>ем подразделения, реализующего О</w:t>
      </w:r>
      <w:r w:rsidRPr="00B77ADA">
        <w:t>бразовательную программу. Общая сумма взносов должна быть равной полной стоимости образовательной услуги по п.4.1 Договора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2AA5D" w14:textId="77777777" w:rsidR="001D3BF8" w:rsidRDefault="009844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3BF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CE797E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7172"/>
      <w:docPartObj>
        <w:docPartGallery w:val="Page Numbers (Top of Page)"/>
        <w:docPartUnique/>
      </w:docPartObj>
    </w:sdtPr>
    <w:sdtEndPr/>
    <w:sdtContent>
      <w:p w14:paraId="34E533F6" w14:textId="11AF56F1" w:rsidR="00E81B93" w:rsidRDefault="00E81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1A8">
          <w:rPr>
            <w:noProof/>
          </w:rPr>
          <w:t>2</w:t>
        </w:r>
        <w:r>
          <w:fldChar w:fldCharType="end"/>
        </w:r>
      </w:p>
    </w:sdtContent>
  </w:sdt>
  <w:p w14:paraId="580724A8" w14:textId="77777777" w:rsidR="001D3BF8" w:rsidRDefault="001D3BF8" w:rsidP="00E81B9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017817"/>
    <w:multiLevelType w:val="multilevel"/>
    <w:tmpl w:val="DD1AB9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87A64B9"/>
    <w:multiLevelType w:val="multilevel"/>
    <w:tmpl w:val="2A845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65" w:hanging="1155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3" w:hanging="1155"/>
      </w:pPr>
    </w:lvl>
    <w:lvl w:ilvl="3">
      <w:start w:val="1"/>
      <w:numFmt w:val="decimal"/>
      <w:isLgl/>
      <w:lvlText w:val="%1.%2.%3.%4"/>
      <w:lvlJc w:val="left"/>
      <w:pPr>
        <w:ind w:left="2562" w:hanging="1155"/>
      </w:pPr>
    </w:lvl>
    <w:lvl w:ilvl="4">
      <w:start w:val="1"/>
      <w:numFmt w:val="decimal"/>
      <w:isLgl/>
      <w:lvlText w:val="%1.%2.%3.%4.%5"/>
      <w:lvlJc w:val="left"/>
      <w:pPr>
        <w:ind w:left="2911" w:hanging="1155"/>
      </w:pPr>
    </w:lvl>
    <w:lvl w:ilvl="5">
      <w:start w:val="1"/>
      <w:numFmt w:val="decimal"/>
      <w:isLgl/>
      <w:lvlText w:val="%1.%2.%3.%4.%5.%6"/>
      <w:lvlJc w:val="left"/>
      <w:pPr>
        <w:ind w:left="3260" w:hanging="1155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</w:lvl>
  </w:abstractNum>
  <w:abstractNum w:abstractNumId="8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Домашний пользовател">
    <w15:presenceInfo w15:providerId="None" w15:userId="Домашний пользовател"/>
  </w15:person>
  <w15:person w15:author="Зубарь Мария Николаевна">
    <w15:presenceInfo w15:providerId="AD" w15:userId="S-1-5-21-3674890872-1406439013-3720264777-28014"/>
  </w15:person>
  <w15:person w15:author="Гусарова Светлана Викторовна">
    <w15:presenceInfo w15:providerId="AD" w15:userId="S-1-5-21-3674890872-1406439013-3720264777-1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4C01"/>
    <w:rsid w:val="00017393"/>
    <w:rsid w:val="000217A9"/>
    <w:rsid w:val="000266AF"/>
    <w:rsid w:val="000268F5"/>
    <w:rsid w:val="00027759"/>
    <w:rsid w:val="00032841"/>
    <w:rsid w:val="000407E8"/>
    <w:rsid w:val="000475AE"/>
    <w:rsid w:val="00060C23"/>
    <w:rsid w:val="000662AD"/>
    <w:rsid w:val="00067E71"/>
    <w:rsid w:val="0007152C"/>
    <w:rsid w:val="00071B75"/>
    <w:rsid w:val="00072C90"/>
    <w:rsid w:val="0007305A"/>
    <w:rsid w:val="00073CD1"/>
    <w:rsid w:val="000919BA"/>
    <w:rsid w:val="000936A6"/>
    <w:rsid w:val="00096908"/>
    <w:rsid w:val="00096CEF"/>
    <w:rsid w:val="000A34AC"/>
    <w:rsid w:val="000A39FC"/>
    <w:rsid w:val="000A4437"/>
    <w:rsid w:val="000A67C2"/>
    <w:rsid w:val="000B2461"/>
    <w:rsid w:val="000C3EAC"/>
    <w:rsid w:val="000C5C58"/>
    <w:rsid w:val="000D0953"/>
    <w:rsid w:val="000E75B9"/>
    <w:rsid w:val="000E7928"/>
    <w:rsid w:val="000F30B2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39AE"/>
    <w:rsid w:val="00134628"/>
    <w:rsid w:val="00135D25"/>
    <w:rsid w:val="001360D7"/>
    <w:rsid w:val="00140292"/>
    <w:rsid w:val="00141327"/>
    <w:rsid w:val="00147D5D"/>
    <w:rsid w:val="00151A35"/>
    <w:rsid w:val="00157C28"/>
    <w:rsid w:val="00180F5A"/>
    <w:rsid w:val="00181D9B"/>
    <w:rsid w:val="0019009F"/>
    <w:rsid w:val="00191C50"/>
    <w:rsid w:val="00192008"/>
    <w:rsid w:val="001928C5"/>
    <w:rsid w:val="00194057"/>
    <w:rsid w:val="00195E39"/>
    <w:rsid w:val="001A2AD6"/>
    <w:rsid w:val="001B6D9F"/>
    <w:rsid w:val="001D2AE0"/>
    <w:rsid w:val="001D3BF8"/>
    <w:rsid w:val="001D5DE6"/>
    <w:rsid w:val="001F5DF9"/>
    <w:rsid w:val="001F6E7D"/>
    <w:rsid w:val="00203A8D"/>
    <w:rsid w:val="00204CA7"/>
    <w:rsid w:val="00207BD2"/>
    <w:rsid w:val="0021115E"/>
    <w:rsid w:val="00223956"/>
    <w:rsid w:val="002250B3"/>
    <w:rsid w:val="00226651"/>
    <w:rsid w:val="00234ED5"/>
    <w:rsid w:val="00237986"/>
    <w:rsid w:val="00244298"/>
    <w:rsid w:val="00261FA4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2F2F62"/>
    <w:rsid w:val="00311E63"/>
    <w:rsid w:val="00312BCD"/>
    <w:rsid w:val="00320766"/>
    <w:rsid w:val="00330E33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606E"/>
    <w:rsid w:val="003B57D0"/>
    <w:rsid w:val="003C11ED"/>
    <w:rsid w:val="003C1DB0"/>
    <w:rsid w:val="003D58F1"/>
    <w:rsid w:val="003D5C19"/>
    <w:rsid w:val="003E0FCD"/>
    <w:rsid w:val="003E47A1"/>
    <w:rsid w:val="003E775A"/>
    <w:rsid w:val="003E7E41"/>
    <w:rsid w:val="003F15DA"/>
    <w:rsid w:val="003F4E32"/>
    <w:rsid w:val="00402ACB"/>
    <w:rsid w:val="00402CB8"/>
    <w:rsid w:val="00414640"/>
    <w:rsid w:val="00424914"/>
    <w:rsid w:val="00431ED6"/>
    <w:rsid w:val="004361CC"/>
    <w:rsid w:val="00436BDC"/>
    <w:rsid w:val="00436CB2"/>
    <w:rsid w:val="00441B1C"/>
    <w:rsid w:val="00442780"/>
    <w:rsid w:val="004427BA"/>
    <w:rsid w:val="00443B2C"/>
    <w:rsid w:val="004478B5"/>
    <w:rsid w:val="00450F57"/>
    <w:rsid w:val="004644B5"/>
    <w:rsid w:val="0047384E"/>
    <w:rsid w:val="004774A2"/>
    <w:rsid w:val="00483A47"/>
    <w:rsid w:val="004845F6"/>
    <w:rsid w:val="0048672C"/>
    <w:rsid w:val="00491DB9"/>
    <w:rsid w:val="00497880"/>
    <w:rsid w:val="004C3C1B"/>
    <w:rsid w:val="004D719D"/>
    <w:rsid w:val="004F58AF"/>
    <w:rsid w:val="005009A2"/>
    <w:rsid w:val="00502284"/>
    <w:rsid w:val="005027EF"/>
    <w:rsid w:val="00502C6E"/>
    <w:rsid w:val="005109D6"/>
    <w:rsid w:val="00512AA8"/>
    <w:rsid w:val="00527245"/>
    <w:rsid w:val="0054034E"/>
    <w:rsid w:val="00542351"/>
    <w:rsid w:val="00544D53"/>
    <w:rsid w:val="00556EC2"/>
    <w:rsid w:val="005600EC"/>
    <w:rsid w:val="0056581D"/>
    <w:rsid w:val="00565D43"/>
    <w:rsid w:val="00570AC3"/>
    <w:rsid w:val="005714E5"/>
    <w:rsid w:val="00572DFB"/>
    <w:rsid w:val="0057347A"/>
    <w:rsid w:val="005A1175"/>
    <w:rsid w:val="005A26E9"/>
    <w:rsid w:val="005A7796"/>
    <w:rsid w:val="005B2549"/>
    <w:rsid w:val="005B5C9C"/>
    <w:rsid w:val="005C0C7D"/>
    <w:rsid w:val="005D436B"/>
    <w:rsid w:val="005E026C"/>
    <w:rsid w:val="005E43A5"/>
    <w:rsid w:val="005F0EB6"/>
    <w:rsid w:val="005F672F"/>
    <w:rsid w:val="005F6925"/>
    <w:rsid w:val="00603688"/>
    <w:rsid w:val="00604D2B"/>
    <w:rsid w:val="00605618"/>
    <w:rsid w:val="006155BC"/>
    <w:rsid w:val="00616195"/>
    <w:rsid w:val="00617841"/>
    <w:rsid w:val="00617B2E"/>
    <w:rsid w:val="006235A1"/>
    <w:rsid w:val="00623C7B"/>
    <w:rsid w:val="00632B02"/>
    <w:rsid w:val="00632B41"/>
    <w:rsid w:val="0064174F"/>
    <w:rsid w:val="00642B44"/>
    <w:rsid w:val="00643B49"/>
    <w:rsid w:val="006466AA"/>
    <w:rsid w:val="006468B2"/>
    <w:rsid w:val="00651284"/>
    <w:rsid w:val="006555C6"/>
    <w:rsid w:val="00664080"/>
    <w:rsid w:val="006644D6"/>
    <w:rsid w:val="00666AFF"/>
    <w:rsid w:val="00667487"/>
    <w:rsid w:val="00670A02"/>
    <w:rsid w:val="00672011"/>
    <w:rsid w:val="00680068"/>
    <w:rsid w:val="006818CE"/>
    <w:rsid w:val="00685F3C"/>
    <w:rsid w:val="00693AC9"/>
    <w:rsid w:val="00696005"/>
    <w:rsid w:val="006A0C8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9D6"/>
    <w:rsid w:val="006F171D"/>
    <w:rsid w:val="006F1DE4"/>
    <w:rsid w:val="006F695E"/>
    <w:rsid w:val="00705F31"/>
    <w:rsid w:val="00706E61"/>
    <w:rsid w:val="00716186"/>
    <w:rsid w:val="00722ABC"/>
    <w:rsid w:val="00722ECF"/>
    <w:rsid w:val="00723793"/>
    <w:rsid w:val="00726FE0"/>
    <w:rsid w:val="007278AA"/>
    <w:rsid w:val="0074148F"/>
    <w:rsid w:val="0075104D"/>
    <w:rsid w:val="00752B94"/>
    <w:rsid w:val="00760382"/>
    <w:rsid w:val="00763303"/>
    <w:rsid w:val="0076479E"/>
    <w:rsid w:val="007720D8"/>
    <w:rsid w:val="0077692C"/>
    <w:rsid w:val="007800DA"/>
    <w:rsid w:val="007846E1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CC0"/>
    <w:rsid w:val="00802017"/>
    <w:rsid w:val="00802869"/>
    <w:rsid w:val="008104B7"/>
    <w:rsid w:val="008108D8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47BAA"/>
    <w:rsid w:val="00850D0F"/>
    <w:rsid w:val="00853078"/>
    <w:rsid w:val="0085646D"/>
    <w:rsid w:val="00861135"/>
    <w:rsid w:val="00861955"/>
    <w:rsid w:val="00863647"/>
    <w:rsid w:val="00867CBE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C6E"/>
    <w:rsid w:val="008C0F9E"/>
    <w:rsid w:val="008C271A"/>
    <w:rsid w:val="008C4F8F"/>
    <w:rsid w:val="008D0D76"/>
    <w:rsid w:val="008D40CD"/>
    <w:rsid w:val="008E00DD"/>
    <w:rsid w:val="008E0F71"/>
    <w:rsid w:val="008E56C7"/>
    <w:rsid w:val="008F3052"/>
    <w:rsid w:val="009113D7"/>
    <w:rsid w:val="009116AB"/>
    <w:rsid w:val="00917CED"/>
    <w:rsid w:val="00924AA6"/>
    <w:rsid w:val="00925538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6DF4"/>
    <w:rsid w:val="00977FB2"/>
    <w:rsid w:val="0098222B"/>
    <w:rsid w:val="00982B1D"/>
    <w:rsid w:val="0098446B"/>
    <w:rsid w:val="00990821"/>
    <w:rsid w:val="009A0572"/>
    <w:rsid w:val="009A2EDE"/>
    <w:rsid w:val="009A4651"/>
    <w:rsid w:val="009A501F"/>
    <w:rsid w:val="009A6155"/>
    <w:rsid w:val="009B567E"/>
    <w:rsid w:val="009C027C"/>
    <w:rsid w:val="009C280B"/>
    <w:rsid w:val="009C6B87"/>
    <w:rsid w:val="009D4108"/>
    <w:rsid w:val="009E3040"/>
    <w:rsid w:val="009F3367"/>
    <w:rsid w:val="00A01C45"/>
    <w:rsid w:val="00A06064"/>
    <w:rsid w:val="00A10BCD"/>
    <w:rsid w:val="00A1639C"/>
    <w:rsid w:val="00A306F3"/>
    <w:rsid w:val="00A32324"/>
    <w:rsid w:val="00A33E03"/>
    <w:rsid w:val="00A34388"/>
    <w:rsid w:val="00A35C2D"/>
    <w:rsid w:val="00A41E85"/>
    <w:rsid w:val="00A4334C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72BCD"/>
    <w:rsid w:val="00A73B06"/>
    <w:rsid w:val="00A77F81"/>
    <w:rsid w:val="00A8248F"/>
    <w:rsid w:val="00A82DE1"/>
    <w:rsid w:val="00A835A4"/>
    <w:rsid w:val="00A875CA"/>
    <w:rsid w:val="00A96149"/>
    <w:rsid w:val="00A972B9"/>
    <w:rsid w:val="00AA05E1"/>
    <w:rsid w:val="00AA193E"/>
    <w:rsid w:val="00AA694A"/>
    <w:rsid w:val="00AB525F"/>
    <w:rsid w:val="00AC1BC4"/>
    <w:rsid w:val="00AC58BE"/>
    <w:rsid w:val="00AC6685"/>
    <w:rsid w:val="00AC68EB"/>
    <w:rsid w:val="00AD6198"/>
    <w:rsid w:val="00AD7F26"/>
    <w:rsid w:val="00AE0245"/>
    <w:rsid w:val="00AE5AC8"/>
    <w:rsid w:val="00AE5D42"/>
    <w:rsid w:val="00AE6A77"/>
    <w:rsid w:val="00AF625D"/>
    <w:rsid w:val="00AF74BA"/>
    <w:rsid w:val="00AF7918"/>
    <w:rsid w:val="00B0191F"/>
    <w:rsid w:val="00B024FA"/>
    <w:rsid w:val="00B0307B"/>
    <w:rsid w:val="00B137F7"/>
    <w:rsid w:val="00B15EA9"/>
    <w:rsid w:val="00B177A2"/>
    <w:rsid w:val="00B22BEE"/>
    <w:rsid w:val="00B31A66"/>
    <w:rsid w:val="00B32193"/>
    <w:rsid w:val="00B353FB"/>
    <w:rsid w:val="00B41E41"/>
    <w:rsid w:val="00B46490"/>
    <w:rsid w:val="00B47079"/>
    <w:rsid w:val="00B4712D"/>
    <w:rsid w:val="00B54E6A"/>
    <w:rsid w:val="00B572B2"/>
    <w:rsid w:val="00B620C5"/>
    <w:rsid w:val="00B66B05"/>
    <w:rsid w:val="00B70034"/>
    <w:rsid w:val="00B77ADA"/>
    <w:rsid w:val="00B81A1A"/>
    <w:rsid w:val="00B905BF"/>
    <w:rsid w:val="00B91BCF"/>
    <w:rsid w:val="00B93066"/>
    <w:rsid w:val="00B952AA"/>
    <w:rsid w:val="00B95D42"/>
    <w:rsid w:val="00BA4601"/>
    <w:rsid w:val="00BA69BE"/>
    <w:rsid w:val="00BC293A"/>
    <w:rsid w:val="00BC2C2B"/>
    <w:rsid w:val="00BD5100"/>
    <w:rsid w:val="00BD666A"/>
    <w:rsid w:val="00BE2AC8"/>
    <w:rsid w:val="00BE4B0A"/>
    <w:rsid w:val="00BE5A9E"/>
    <w:rsid w:val="00BF1B93"/>
    <w:rsid w:val="00BF3629"/>
    <w:rsid w:val="00BF75CB"/>
    <w:rsid w:val="00C01799"/>
    <w:rsid w:val="00C05AB3"/>
    <w:rsid w:val="00C065E8"/>
    <w:rsid w:val="00C07A55"/>
    <w:rsid w:val="00C1278D"/>
    <w:rsid w:val="00C2621D"/>
    <w:rsid w:val="00C26FC2"/>
    <w:rsid w:val="00C26FF9"/>
    <w:rsid w:val="00C33166"/>
    <w:rsid w:val="00C349EF"/>
    <w:rsid w:val="00C44B1A"/>
    <w:rsid w:val="00C5392B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C72DB"/>
    <w:rsid w:val="00CD1D80"/>
    <w:rsid w:val="00CD629D"/>
    <w:rsid w:val="00CD67C4"/>
    <w:rsid w:val="00CF02F3"/>
    <w:rsid w:val="00D113E6"/>
    <w:rsid w:val="00D117CF"/>
    <w:rsid w:val="00D13DFF"/>
    <w:rsid w:val="00D16C7D"/>
    <w:rsid w:val="00D250B5"/>
    <w:rsid w:val="00D330C0"/>
    <w:rsid w:val="00D337E3"/>
    <w:rsid w:val="00D426DC"/>
    <w:rsid w:val="00D46978"/>
    <w:rsid w:val="00D52DCB"/>
    <w:rsid w:val="00D61F24"/>
    <w:rsid w:val="00D643A9"/>
    <w:rsid w:val="00D6632D"/>
    <w:rsid w:val="00D674B9"/>
    <w:rsid w:val="00D71F18"/>
    <w:rsid w:val="00D7584C"/>
    <w:rsid w:val="00D84E3B"/>
    <w:rsid w:val="00D9051E"/>
    <w:rsid w:val="00D974B3"/>
    <w:rsid w:val="00DA0B27"/>
    <w:rsid w:val="00DA1789"/>
    <w:rsid w:val="00DA18E2"/>
    <w:rsid w:val="00DA6D70"/>
    <w:rsid w:val="00DB2D11"/>
    <w:rsid w:val="00DB6384"/>
    <w:rsid w:val="00DC5026"/>
    <w:rsid w:val="00DC75B0"/>
    <w:rsid w:val="00DD275C"/>
    <w:rsid w:val="00DD2D98"/>
    <w:rsid w:val="00DD383B"/>
    <w:rsid w:val="00DD5880"/>
    <w:rsid w:val="00DD59C1"/>
    <w:rsid w:val="00DE02C4"/>
    <w:rsid w:val="00DE4873"/>
    <w:rsid w:val="00DE7816"/>
    <w:rsid w:val="00DE7D00"/>
    <w:rsid w:val="00DF1C83"/>
    <w:rsid w:val="00DF72DF"/>
    <w:rsid w:val="00E03250"/>
    <w:rsid w:val="00E137B7"/>
    <w:rsid w:val="00E24335"/>
    <w:rsid w:val="00E34E0C"/>
    <w:rsid w:val="00E37568"/>
    <w:rsid w:val="00E42562"/>
    <w:rsid w:val="00E44BE0"/>
    <w:rsid w:val="00E52892"/>
    <w:rsid w:val="00E63121"/>
    <w:rsid w:val="00E660E7"/>
    <w:rsid w:val="00E662AE"/>
    <w:rsid w:val="00E66335"/>
    <w:rsid w:val="00E740A0"/>
    <w:rsid w:val="00E75FA1"/>
    <w:rsid w:val="00E80CED"/>
    <w:rsid w:val="00E81449"/>
    <w:rsid w:val="00E81B93"/>
    <w:rsid w:val="00E87BE0"/>
    <w:rsid w:val="00E90AEE"/>
    <w:rsid w:val="00E92514"/>
    <w:rsid w:val="00E92E70"/>
    <w:rsid w:val="00EA0EB8"/>
    <w:rsid w:val="00EA2622"/>
    <w:rsid w:val="00EB12E2"/>
    <w:rsid w:val="00EB1458"/>
    <w:rsid w:val="00EC03EB"/>
    <w:rsid w:val="00ED16C7"/>
    <w:rsid w:val="00ED30D3"/>
    <w:rsid w:val="00ED3718"/>
    <w:rsid w:val="00EE70B7"/>
    <w:rsid w:val="00EF6C7A"/>
    <w:rsid w:val="00F01AB7"/>
    <w:rsid w:val="00F024D9"/>
    <w:rsid w:val="00F03947"/>
    <w:rsid w:val="00F176CF"/>
    <w:rsid w:val="00F237A5"/>
    <w:rsid w:val="00F24A40"/>
    <w:rsid w:val="00F4193C"/>
    <w:rsid w:val="00F426FB"/>
    <w:rsid w:val="00F44E74"/>
    <w:rsid w:val="00F46382"/>
    <w:rsid w:val="00F5245F"/>
    <w:rsid w:val="00F54D53"/>
    <w:rsid w:val="00F575BD"/>
    <w:rsid w:val="00F608E3"/>
    <w:rsid w:val="00F63B8B"/>
    <w:rsid w:val="00F6470D"/>
    <w:rsid w:val="00F70714"/>
    <w:rsid w:val="00F720B9"/>
    <w:rsid w:val="00F73684"/>
    <w:rsid w:val="00F73BB6"/>
    <w:rsid w:val="00F74B3C"/>
    <w:rsid w:val="00F75CE9"/>
    <w:rsid w:val="00F766B8"/>
    <w:rsid w:val="00F828F5"/>
    <w:rsid w:val="00F8319E"/>
    <w:rsid w:val="00F851A8"/>
    <w:rsid w:val="00F8640D"/>
    <w:rsid w:val="00F8658E"/>
    <w:rsid w:val="00F91670"/>
    <w:rsid w:val="00F96561"/>
    <w:rsid w:val="00FA63DE"/>
    <w:rsid w:val="00FB046E"/>
    <w:rsid w:val="00FD1F7D"/>
    <w:rsid w:val="00FD45FC"/>
    <w:rsid w:val="00FD5EA0"/>
    <w:rsid w:val="00FD7F21"/>
    <w:rsid w:val="00FE1C15"/>
    <w:rsid w:val="00FE67F5"/>
    <w:rsid w:val="00FF0ED6"/>
    <w:rsid w:val="00FF228B"/>
    <w:rsid w:val="00FF37E9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698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link w:val="a7"/>
    <w:uiPriority w:val="99"/>
    <w:rsid w:val="005423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42351"/>
  </w:style>
  <w:style w:type="table" w:styleId="a9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semiHidden/>
    <w:rsid w:val="00140292"/>
    <w:rPr>
      <w:sz w:val="16"/>
      <w:szCs w:val="16"/>
    </w:rPr>
  </w:style>
  <w:style w:type="paragraph" w:styleId="ae">
    <w:name w:val="annotation text"/>
    <w:basedOn w:val="a"/>
    <w:semiHidden/>
    <w:rsid w:val="00140292"/>
    <w:rPr>
      <w:sz w:val="20"/>
      <w:szCs w:val="20"/>
    </w:rPr>
  </w:style>
  <w:style w:type="paragraph" w:styleId="af">
    <w:name w:val="annotation subject"/>
    <w:basedOn w:val="ae"/>
    <w:next w:val="ae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81B93"/>
    <w:rPr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link w:val="a7"/>
    <w:uiPriority w:val="99"/>
    <w:rsid w:val="00542351"/>
    <w:pPr>
      <w:tabs>
        <w:tab w:pos="4677" w:val="center"/>
        <w:tab w:pos="9355" w:val="right"/>
      </w:tabs>
    </w:pPr>
  </w:style>
  <w:style w:styleId="a8" w:type="character">
    <w:name w:val="page number"/>
    <w:basedOn w:val="a0"/>
    <w:rsid w:val="00542351"/>
  </w:style>
  <w:style w:styleId="a9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a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b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c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d" w:type="character">
    <w:name w:val="annotation reference"/>
    <w:basedOn w:val="a0"/>
    <w:semiHidden/>
    <w:rsid w:val="00140292"/>
    <w:rPr>
      <w:sz w:val="16"/>
      <w:szCs w:val="16"/>
    </w:rPr>
  </w:style>
  <w:style w:styleId="ae" w:type="paragraph">
    <w:name w:val="annotation text"/>
    <w:basedOn w:val="a"/>
    <w:semiHidden/>
    <w:rsid w:val="00140292"/>
    <w:rPr>
      <w:sz w:val="20"/>
      <w:szCs w:val="20"/>
    </w:rPr>
  </w:style>
  <w:style w:styleId="af" w:type="paragraph">
    <w:name w:val="annotation subject"/>
    <w:basedOn w:val="ae"/>
    <w:next w:val="ae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0" w:type="paragraph">
    <w:name w:val="footnote text"/>
    <w:basedOn w:val="a"/>
    <w:semiHidden/>
    <w:rsid w:val="008A216C"/>
    <w:rPr>
      <w:sz w:val="20"/>
      <w:szCs w:val="20"/>
    </w:rPr>
  </w:style>
  <w:style w:styleId="af1" w:type="character">
    <w:name w:val="footnote reference"/>
    <w:basedOn w:val="a0"/>
    <w:semiHidden/>
    <w:rsid w:val="008A216C"/>
    <w:rPr>
      <w:vertAlign w:val="superscript"/>
    </w:rPr>
  </w:style>
  <w:style w:styleId="af2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3" w:type="paragraph">
    <w:name w:val="Revision"/>
    <w:hidden/>
    <w:uiPriority w:val="99"/>
    <w:semiHidden/>
    <w:rsid w:val="00B353FB"/>
    <w:rPr>
      <w:sz w:val="24"/>
      <w:szCs w:val="24"/>
    </w:rPr>
  </w:style>
  <w:style w:styleId="af4" w:type="character">
    <w:name w:val="Hyperlink"/>
    <w:basedOn w:val="a0"/>
    <w:rsid w:val="00693AC9"/>
    <w:rPr>
      <w:color w:val="0000FF"/>
      <w:u w:val="single"/>
    </w:rPr>
  </w:style>
  <w:style w:styleId="af5" w:type="paragraph">
    <w:name w:val="List Paragraph"/>
    <w:basedOn w:val="a"/>
    <w:uiPriority w:val="34"/>
    <w:qFormat/>
    <w:rsid w:val="00132154"/>
    <w:pPr>
      <w:ind w:left="720"/>
      <w:contextualSpacing/>
    </w:pPr>
  </w:style>
  <w:style w:customStyle="1" w:styleId="a7" w:type="character">
    <w:name w:val="Верхний колонтитул Знак"/>
    <w:basedOn w:val="a0"/>
    <w:link w:val="a6"/>
    <w:uiPriority w:val="99"/>
    <w:rsid w:val="00E81B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6" Type="http://schemas.microsoft.com/office/2011/relationships/people" Target="peop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2.xml"/>
    <Relationship Id="rId5" Type="http://schemas.openxmlformats.org/officeDocument/2006/relationships/settings" Target="settings.xml"/>
    <Relationship Id="rId15" Type="http://schemas.microsoft.com/office/2011/relationships/commentsExtended" Target="commentsExtended.xml"/>
    <Relationship Id="rId10" Type="http://schemas.openxmlformats.org/officeDocument/2006/relationships/header" Target="header1.xm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1772812-C112-4946-8E1B-5D44A1B22BE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Сильченко Марина Александровна</cp:lastModifiedBy>
  <cp:revision>2</cp:revision>
  <cp:lastPrinted>2019-04-15T11:20:00Z</cp:lastPrinted>
  <dcterms:created xsi:type="dcterms:W3CDTF">2019-05-24T07:16:00Z</dcterms:created>
  <dcterms:modified xsi:type="dcterms:W3CDTF">2019-05-24T07:16:00Z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Сильченко М.А.</vt:lpwstr>
  </prop:property>
  <prop:property name="signerIof" pid="3" fmtid="{D5CDD505-2E9C-101B-9397-08002B2CF9AE}">
    <vt:lpwstr>Я.И. Кузьминов</vt:lpwstr>
  </prop:property>
  <prop:property name="creatorDepartment" pid="4" fmtid="{D5CDD505-2E9C-101B-9397-08002B2CF9AE}">
    <vt:lpwstr>Управление дополнительног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2019/5/20-535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 внесении изменений в приказ от 21.03.2019 № 6.18.1-01/2103-60</vt:lpwstr>
  </prop:property>
  <prop:property name="creatorPost" pid="13" fmtid="{D5CDD505-2E9C-101B-9397-08002B2CF9AE}">
    <vt:lpwstr>Заместитель начальника управления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Об утверждении и введении в действие локальных актов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