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911B9" w14:textId="5776E9D4" w:rsidR="00132B70" w:rsidRPr="009217FA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 xml:space="preserve">Приложение </w:t>
      </w:r>
      <w:r w:rsidRPr="009217FA">
        <w:rPr>
          <w:b w:val="0"/>
          <w:color w:val="000000"/>
          <w:sz w:val="24"/>
          <w:szCs w:val="24"/>
        </w:rPr>
        <w:t>6</w:t>
      </w:r>
    </w:p>
    <w:p w14:paraId="5249D6E6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к приказу НИУ ВШЭ</w:t>
      </w:r>
    </w:p>
    <w:p w14:paraId="75C61695" w14:textId="77777777" w:rsidR="00132B70" w:rsidRPr="004413CB" w:rsidRDefault="00132B70" w:rsidP="00132B70">
      <w:pPr>
        <w:pStyle w:val="afc"/>
        <w:ind w:left="5954"/>
        <w:jc w:val="left"/>
        <w:outlineLvl w:val="0"/>
        <w:rPr>
          <w:b w:val="0"/>
          <w:color w:val="000000"/>
          <w:sz w:val="24"/>
          <w:szCs w:val="24"/>
        </w:rPr>
      </w:pPr>
      <w:r w:rsidRPr="004413CB">
        <w:rPr>
          <w:b w:val="0"/>
          <w:color w:val="000000"/>
          <w:sz w:val="24"/>
          <w:szCs w:val="24"/>
        </w:rPr>
        <w:t>от __________№ ____________</w:t>
      </w:r>
    </w:p>
    <w:p w14:paraId="339EF6AF" w14:textId="77777777" w:rsidR="00C84627" w:rsidRPr="009217FA" w:rsidRDefault="00C84627" w:rsidP="00D06FC4">
      <w:pPr>
        <w:jc w:val="center"/>
        <w:rPr>
          <w:b/>
        </w:rPr>
      </w:pPr>
    </w:p>
    <w:p w14:paraId="4AB457D8" w14:textId="77777777" w:rsidR="00132B70" w:rsidRPr="009217FA" w:rsidRDefault="00132B70" w:rsidP="00D06FC4">
      <w:pPr>
        <w:jc w:val="center"/>
        <w:rPr>
          <w:b/>
        </w:rPr>
      </w:pPr>
    </w:p>
    <w:p w14:paraId="777AE24D" w14:textId="3BD25B10" w:rsidR="00C84627" w:rsidRDefault="00C84627" w:rsidP="00D06FC4">
      <w:pPr>
        <w:jc w:val="center"/>
        <w:rPr>
          <w:b/>
        </w:rPr>
      </w:pPr>
      <w:r>
        <w:rPr>
          <w:b/>
        </w:rPr>
        <w:t>Примерная форма</w:t>
      </w:r>
    </w:p>
    <w:p w14:paraId="404896EA" w14:textId="77777777" w:rsidR="00C84627" w:rsidRDefault="00C84627" w:rsidP="00D06FC4">
      <w:pPr>
        <w:jc w:val="center"/>
        <w:rPr>
          <w:b/>
        </w:rPr>
      </w:pPr>
    </w:p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28F90685" w:rsidR="000B5555" w:rsidRPr="00923589" w:rsidRDefault="00923589">
      <w:pPr>
        <w:jc w:val="center"/>
      </w:pPr>
      <w:r>
        <w:t xml:space="preserve">об образовании 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28C7DC45" w:rsidR="000B5555" w:rsidRPr="00684F90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A9B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126A9B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126A9B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350D8">
        <w:rPr>
          <w:rFonts w:ascii="Times New Roman" w:hAnsi="Times New Roman" w:cs="Times New Roman"/>
          <w:sz w:val="24"/>
          <w:szCs w:val="24"/>
        </w:rPr>
        <w:t>__________________</w:t>
      </w:r>
      <w:r w:rsidR="00DA7F15" w:rsidRPr="0060550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D350D8">
        <w:rPr>
          <w:rFonts w:ascii="Times New Roman" w:hAnsi="Times New Roman" w:cs="Times New Roman"/>
          <w:sz w:val="24"/>
          <w:szCs w:val="24"/>
        </w:rPr>
        <w:t>______________________</w:t>
      </w:r>
      <w:r w:rsidR="00DA7F15" w:rsidRPr="008A2CA0">
        <w:rPr>
          <w:rFonts w:ascii="Times New Roman" w:hAnsi="Times New Roman" w:cs="Times New Roman"/>
          <w:sz w:val="24"/>
          <w:szCs w:val="24"/>
        </w:rPr>
        <w:t>,</w:t>
      </w:r>
      <w:r w:rsidR="000D1E15" w:rsidRPr="00126A9B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="00CD39FF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8A2CA0">
        <w:rPr>
          <w:rFonts w:ascii="Times New Roman" w:hAnsi="Times New Roman" w:cs="Times New Roman"/>
          <w:sz w:val="24"/>
          <w:szCs w:val="24"/>
        </w:rPr>
        <w:t>от</w:t>
      </w:r>
      <w:r w:rsid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D350D8">
        <w:rPr>
          <w:rFonts w:ascii="Times New Roman" w:hAnsi="Times New Roman" w:cs="Times New Roman"/>
          <w:sz w:val="24"/>
          <w:szCs w:val="24"/>
        </w:rPr>
        <w:t xml:space="preserve">«___»_______20__ г. </w:t>
      </w:r>
      <w:r w:rsidR="000D1E15" w:rsidRPr="008A2CA0">
        <w:rPr>
          <w:rFonts w:ascii="Times New Roman" w:hAnsi="Times New Roman" w:cs="Times New Roman"/>
          <w:sz w:val="24"/>
          <w:szCs w:val="24"/>
        </w:rPr>
        <w:t xml:space="preserve">№ </w:t>
      </w:r>
      <w:r w:rsidR="00D350D8">
        <w:rPr>
          <w:rFonts w:ascii="Times New Roman" w:hAnsi="Times New Roman" w:cs="Times New Roman"/>
          <w:sz w:val="24"/>
          <w:szCs w:val="24"/>
        </w:rPr>
        <w:t>_____</w:t>
      </w:r>
      <w:r w:rsidR="00802DA2">
        <w:rPr>
          <w:rFonts w:ascii="Times New Roman" w:hAnsi="Times New Roman" w:cs="Times New Roman"/>
          <w:sz w:val="24"/>
          <w:szCs w:val="24"/>
        </w:rPr>
        <w:t>,</w:t>
      </w:r>
      <w:r w:rsidR="00CD39FF" w:rsidRPr="00CD39FF">
        <w:t xml:space="preserve"> </w:t>
      </w:r>
      <w:r w:rsidR="00CD39FF" w:rsidRPr="00CD39FF">
        <w:rPr>
          <w:rFonts w:ascii="Times New Roman" w:hAnsi="Times New Roman" w:cs="Times New Roman"/>
          <w:sz w:val="24"/>
          <w:szCs w:val="24"/>
        </w:rPr>
        <w:t>выданной Федеральной службой по надзору в сфере образования и науки на срок</w:t>
      </w:r>
      <w:r w:rsidR="00CD39FF">
        <w:rPr>
          <w:rFonts w:ascii="Times New Roman" w:hAnsi="Times New Roman" w:cs="Times New Roman"/>
          <w:sz w:val="24"/>
          <w:szCs w:val="24"/>
        </w:rPr>
        <w:t xml:space="preserve"> бессрочно,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26A9B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>
        <w:rPr>
          <w:rFonts w:ascii="Times New Roman" w:hAnsi="Times New Roman" w:cs="Times New Roman"/>
          <w:sz w:val="24"/>
          <w:szCs w:val="24"/>
        </w:rPr>
        <w:t>оферты</w:t>
      </w:r>
      <w:r w:rsidR="006A09F4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>
        <w:rPr>
          <w:rFonts w:ascii="Times New Roman" w:hAnsi="Times New Roman" w:cs="Times New Roman"/>
          <w:sz w:val="24"/>
          <w:szCs w:val="24"/>
        </w:rPr>
        <w:t xml:space="preserve">, </w:t>
      </w:r>
      <w:r w:rsidRPr="00126A9B">
        <w:rPr>
          <w:rFonts w:ascii="Times New Roman" w:hAnsi="Times New Roman" w:cs="Times New Roman"/>
          <w:sz w:val="24"/>
          <w:szCs w:val="24"/>
        </w:rPr>
        <w:t>и</w:t>
      </w:r>
      <w:r w:rsidR="00645D4F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126A9B">
        <w:rPr>
          <w:rFonts w:ascii="Times New Roman" w:hAnsi="Times New Roman" w:cs="Times New Roman"/>
          <w:sz w:val="24"/>
          <w:szCs w:val="24"/>
        </w:rPr>
        <w:t>обладающ</w:t>
      </w:r>
      <w:r w:rsidR="00645D4F">
        <w:rPr>
          <w:rFonts w:ascii="Times New Roman" w:hAnsi="Times New Roman" w:cs="Times New Roman"/>
          <w:sz w:val="24"/>
          <w:szCs w:val="24"/>
        </w:rPr>
        <w:t>ему</w:t>
      </w:r>
      <w:r w:rsidR="00645D4F" w:rsidRP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126A9B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126A9B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Default="000B5555">
      <w:pPr>
        <w:jc w:val="both"/>
      </w:pPr>
    </w:p>
    <w:p w14:paraId="2C6C28D7" w14:textId="470923A6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2E48A4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9170253" w14:textId="747BD4CF" w:rsidR="00A33023" w:rsidRPr="007A2703" w:rsidRDefault="00D020CC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631A6F">
        <w:rPr>
          <w:rFonts w:ascii="Times New Roman" w:hAnsi="Times New Roman" w:cs="Times New Roman"/>
          <w:b/>
          <w:sz w:val="24"/>
          <w:szCs w:val="24"/>
        </w:rPr>
        <w:t>О</w:t>
      </w:r>
      <w:r w:rsidR="00DC4416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30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9FF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>
        <w:rPr>
          <w:rFonts w:ascii="Times New Roman" w:hAnsi="Times New Roman" w:cs="Times New Roman"/>
          <w:sz w:val="24"/>
          <w:szCs w:val="24"/>
        </w:rPr>
        <w:t>е</w:t>
      </w:r>
      <w:r w:rsidR="002455A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484CE4A0" w14:textId="4BC2BE9A" w:rsidR="000B5555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9F2B7F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9F2B7F">
        <w:rPr>
          <w:rFonts w:ascii="Times New Roman" w:hAnsi="Times New Roman" w:cs="Times New Roman"/>
          <w:sz w:val="24"/>
          <w:szCs w:val="24"/>
        </w:rPr>
        <w:t>.</w:t>
      </w:r>
    </w:p>
    <w:p w14:paraId="5415087C" w14:textId="5F9E914A" w:rsidR="00D350D8" w:rsidRPr="00217C1F" w:rsidRDefault="00FC1ED0" w:rsidP="00217C1F">
      <w:pPr>
        <w:pStyle w:val="af"/>
        <w:numPr>
          <w:ilvl w:val="1"/>
          <w:numId w:val="1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b/>
          <w:sz w:val="24"/>
          <w:szCs w:val="24"/>
        </w:rPr>
        <w:t xml:space="preserve">«Программа» </w:t>
      </w:r>
      <w:r w:rsidR="006A09F4" w:rsidRPr="00217C1F">
        <w:rPr>
          <w:rFonts w:ascii="Times New Roman" w:hAnsi="Times New Roman" w:cs="Times New Roman"/>
          <w:sz w:val="24"/>
          <w:szCs w:val="24"/>
        </w:rPr>
        <w:t>–</w:t>
      </w:r>
      <w:r w:rsidR="00D350D8" w:rsidRPr="00217C1F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</w:p>
    <w:p w14:paraId="45F3668C" w14:textId="5E11338B" w:rsidR="00D350D8" w:rsidRPr="001A2E98" w:rsidRDefault="00D350D8" w:rsidP="0057336D">
      <w:pPr>
        <w:tabs>
          <w:tab w:val="left" w:pos="709"/>
          <w:tab w:val="left" w:pos="1134"/>
        </w:tabs>
        <w:jc w:val="both"/>
      </w:pPr>
      <w:r>
        <w:t>_______</w:t>
      </w:r>
      <w:r w:rsidRPr="001A2E98">
        <w:t>____________________________________________________</w:t>
      </w:r>
      <w:r w:rsidR="0057336D">
        <w:t>___________</w:t>
      </w:r>
      <w:r w:rsidRPr="001A2E98">
        <w:t xml:space="preserve">______________, </w:t>
      </w:r>
    </w:p>
    <w:p w14:paraId="25B1D91C" w14:textId="77777777" w:rsidR="00D350D8" w:rsidRPr="001A2E98" w:rsidRDefault="00D350D8" w:rsidP="00D350D8">
      <w:pPr>
        <w:tabs>
          <w:tab w:val="left" w:pos="709"/>
          <w:tab w:val="left" w:pos="1134"/>
        </w:tabs>
        <w:spacing w:line="180" w:lineRule="exact"/>
        <w:ind w:firstLine="709"/>
        <w:jc w:val="center"/>
        <w:rPr>
          <w:vertAlign w:val="subscript"/>
        </w:rPr>
      </w:pPr>
      <w:r w:rsidRPr="001A2E98">
        <w:rPr>
          <w:vertAlign w:val="subscript"/>
        </w:rPr>
        <w:t>(указывается вид (</w:t>
      </w:r>
      <w:r>
        <w:rPr>
          <w:vertAlign w:val="subscript"/>
        </w:rPr>
        <w:t>программа повышения квалификации или программа профессиональной переподготовки</w:t>
      </w:r>
      <w:r w:rsidRPr="001A2E98">
        <w:rPr>
          <w:vertAlign w:val="subscript"/>
        </w:rPr>
        <w:t xml:space="preserve">) и наименование </w:t>
      </w:r>
      <w:r>
        <w:rPr>
          <w:vertAlign w:val="subscript"/>
        </w:rPr>
        <w:t>дополнительной профессиональной программы</w:t>
      </w:r>
      <w:r w:rsidRPr="001A2E98">
        <w:rPr>
          <w:vertAlign w:val="subscript"/>
        </w:rPr>
        <w:t>)</w:t>
      </w:r>
    </w:p>
    <w:p w14:paraId="48EB9E39" w14:textId="3E30A8B3" w:rsidR="00FC1ED0" w:rsidRDefault="00D350D8" w:rsidP="00D350D8">
      <w:pPr>
        <w:tabs>
          <w:tab w:val="left" w:pos="709"/>
          <w:tab w:val="left" w:pos="1276"/>
        </w:tabs>
        <w:jc w:val="both"/>
        <w:rPr>
          <w:noProof/>
        </w:rPr>
      </w:pPr>
      <w:r w:rsidRPr="00D350D8">
        <w:t>объемом _______ зачетных единиц, _______ часов общей трудоемкости, в т.ч. _____</w:t>
      </w:r>
      <w:r w:rsidR="0057336D">
        <w:t xml:space="preserve"> часов контактной работы с преподавателем</w:t>
      </w:r>
      <w:r w:rsidR="0057336D">
        <w:rPr>
          <w:rStyle w:val="afa"/>
        </w:rPr>
        <w:footnoteReference w:id="2"/>
      </w:r>
      <w:r w:rsidR="00217C1F">
        <w:t xml:space="preserve">, </w:t>
      </w:r>
      <w:r w:rsidR="000806F7">
        <w:t>реализуемая Исполнителем в соответствии с учебным и (или) индивидуальным учебным планом.</w:t>
      </w:r>
    </w:p>
    <w:p w14:paraId="5EB3DE4C" w14:textId="10B7AACE" w:rsidR="002455AC" w:rsidRPr="002455AC" w:rsidRDefault="002455AC" w:rsidP="0030783B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 xml:space="preserve">«Сайт» </w:t>
      </w:r>
      <w:r w:rsidRPr="002455AC">
        <w:rPr>
          <w:noProof/>
        </w:rPr>
        <w:t>-</w:t>
      </w:r>
      <w:r>
        <w:rPr>
          <w:noProof/>
        </w:rPr>
        <w:t xml:space="preserve"> </w:t>
      </w:r>
      <w:r w:rsidRPr="003F7AB1">
        <w:t xml:space="preserve">интернет-страница (сайт) структурного подразделения Исполнителя, </w:t>
      </w:r>
      <w:r w:rsidRPr="002455AC">
        <w:t xml:space="preserve">обеспечивающего реализацию Программы, на корпоративном портале НИУ ВШЭ, </w:t>
      </w:r>
      <w:proofErr w:type="gramStart"/>
      <w:r w:rsidRPr="002455AC">
        <w:t>расположенная</w:t>
      </w:r>
      <w:proofErr w:type="gramEnd"/>
      <w:r w:rsidRPr="002455AC">
        <w:t xml:space="preserve"> по </w:t>
      </w:r>
      <w:r w:rsidRPr="00D350D8">
        <w:t>адресу:</w:t>
      </w:r>
      <w:r w:rsidR="00D350D8" w:rsidRPr="00D350D8">
        <w:rPr>
          <w:rStyle w:val="a3"/>
          <w:color w:val="auto"/>
          <w:sz w:val="23"/>
          <w:szCs w:val="23"/>
        </w:rPr>
        <w:t>_________________.</w:t>
      </w:r>
    </w:p>
    <w:p w14:paraId="69B3D739" w14:textId="6BC4AD39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«Платформа» </w:t>
      </w:r>
      <w:r w:rsidRPr="002455A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3C150A90" w:rsidR="002455AC" w:rsidRPr="002455AC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6589079C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>и 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>путем __________________</w:t>
      </w:r>
      <w:r w:rsidR="00217C1F">
        <w:rPr>
          <w:rStyle w:val="afa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5FDD3375" w14:textId="561BB79E" w:rsidR="005A3D65" w:rsidRDefault="005A3D65" w:rsidP="0030783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E13206">
        <w:t>___________________________________</w:t>
      </w:r>
      <w:r w:rsidR="00684F90">
        <w:t>.</w:t>
      </w:r>
    </w:p>
    <w:p w14:paraId="230A69FF" w14:textId="09F58047" w:rsidR="00E13206" w:rsidRPr="00E13206" w:rsidRDefault="00E13206" w:rsidP="00E13206">
      <w:pPr>
        <w:tabs>
          <w:tab w:val="left" w:pos="1134"/>
        </w:tabs>
        <w:contextualSpacing/>
        <w:jc w:val="both"/>
        <w:rPr>
          <w:vertAlign w:val="subscript"/>
        </w:rPr>
      </w:pPr>
      <w:r>
        <w:rPr>
          <w:vertAlign w:val="subscript"/>
        </w:rPr>
        <w:t>(указывается наименование структурного подразделения)</w:t>
      </w:r>
    </w:p>
    <w:p w14:paraId="440BE718" w14:textId="04D8DA4E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5696">
        <w:rPr>
          <w:rFonts w:ascii="Times New Roman" w:hAnsi="Times New Roman" w:cs="Times New Roman"/>
          <w:sz w:val="24"/>
          <w:szCs w:val="24"/>
        </w:rPr>
        <w:t>заочна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2A46D3F9" w:rsidR="000B5555" w:rsidRPr="0079369A" w:rsidRDefault="005E106B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1320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54053D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7C0007AE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proofErr w:type="spellStart"/>
      <w:r w:rsidR="005F7F0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5F7F01">
        <w:rPr>
          <w:rFonts w:ascii="Times New Roman" w:hAnsi="Times New Roman" w:cs="Times New Roman"/>
          <w:sz w:val="24"/>
          <w:szCs w:val="24"/>
        </w:rPr>
        <w:t>.</w:t>
      </w:r>
    </w:p>
    <w:p w14:paraId="6530C778" w14:textId="4A2EAF1B" w:rsidR="00C15AFF" w:rsidRPr="00EF719E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__________ </w:t>
      </w:r>
      <w:r w:rsidRPr="00EF719E">
        <w:rPr>
          <w:rFonts w:ascii="Times New Roman" w:hAnsi="Times New Roman" w:cs="Times New Roman"/>
          <w:sz w:val="24"/>
          <w:szCs w:val="24"/>
        </w:rPr>
        <w:t>календарных дней и/или месяцев</w:t>
      </w:r>
      <w:commentRangeEnd w:id="0"/>
      <w:r w:rsidR="009217FA">
        <w:rPr>
          <w:rStyle w:val="a8"/>
          <w:rFonts w:ascii="Times New Roman" w:eastAsia="Times New Roman" w:hAnsi="Times New Roman" w:cs="Times New Roman"/>
          <w:lang w:eastAsia="ru-RU"/>
        </w:rPr>
        <w:commentReference w:id="0"/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del w:id="2" w:author="Кострикина Ольга" w:date="2020-02-26T12:37:00Z">
        <w:r w:rsidRPr="00634576" w:rsidDel="004B4A34">
          <w:rPr>
            <w:rFonts w:ascii="Times New Roman" w:hAnsi="Times New Roman" w:cs="Times New Roman"/>
            <w:sz w:val="24"/>
            <w:szCs w:val="24"/>
          </w:rPr>
          <w:delText>Срок обучения по Договору (срок оказания платных образовательных услуг): с «__» 20___года по «__» 20___года.</w:delText>
        </w:r>
      </w:del>
      <w:ins w:id="3" w:author="Кострикина Ольга" w:date="2020-02-26T12:37:00Z">
        <w:r w:rsidR="004B4A34">
          <w:rPr>
            <w:rFonts w:ascii="Times New Roman" w:hAnsi="Times New Roman" w:cs="Times New Roman"/>
            <w:sz w:val="24"/>
            <w:szCs w:val="24"/>
          </w:rPr>
          <w:t xml:space="preserve">О начале срока оказания образовательных услуг Исполнитель информирует Заказчика в порядке, предусмотренном пунктом </w:t>
        </w:r>
      </w:ins>
      <w:ins w:id="4" w:author="Кострикина Ольга" w:date="2020-02-26T12:38:00Z">
        <w:r w:rsidR="004B4A34">
          <w:rPr>
            <w:rFonts w:ascii="Times New Roman" w:hAnsi="Times New Roman" w:cs="Times New Roman"/>
            <w:sz w:val="24"/>
            <w:szCs w:val="24"/>
          </w:rPr>
          <w:t>4.1.16 Договора.</w:t>
        </w:r>
      </w:ins>
    </w:p>
    <w:p w14:paraId="0FE0E3B3" w14:textId="77777777" w:rsidR="00284186" w:rsidRPr="00217C1F" w:rsidRDefault="00EF719E" w:rsidP="00217C1F">
      <w:pPr>
        <w:pStyle w:val="af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217C1F">
        <w:rPr>
          <w:rFonts w:ascii="Times New Roman" w:hAnsi="Times New Roman" w:cs="Times New Roman"/>
          <w:sz w:val="24"/>
          <w:szCs w:val="24"/>
        </w:rPr>
        <w:t xml:space="preserve">документ о квалификации:  _____________________________________,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95"/>
      </w:tblGrid>
      <w:tr w:rsidR="00284186" w:rsidRPr="00217C1F" w14:paraId="320D7519" w14:textId="77777777" w:rsidTr="003C5745">
        <w:trPr>
          <w:jc w:val="right"/>
        </w:trPr>
        <w:tc>
          <w:tcPr>
            <w:tcW w:w="4395" w:type="dxa"/>
            <w:shd w:val="clear" w:color="auto" w:fill="auto"/>
          </w:tcPr>
          <w:p w14:paraId="418BFA48" w14:textId="77777777" w:rsidR="00284186" w:rsidRPr="00217C1F" w:rsidRDefault="00284186" w:rsidP="003C5745">
            <w:pPr>
              <w:jc w:val="both"/>
              <w:rPr>
                <w:vertAlign w:val="subscript"/>
              </w:rPr>
            </w:pPr>
            <w:r w:rsidRPr="00217C1F">
              <w:rPr>
                <w:vertAlign w:val="subscript"/>
              </w:rPr>
              <w:t xml:space="preserve">(указывается наименование документа о квалификации, соответствующее виду программы: для программы повышения квалификации – удостоверение о повышении квалификации, для программы профессиональной переподготовки – диплом о профессиональной </w:t>
            </w:r>
            <w:r w:rsidRPr="00217C1F">
              <w:rPr>
                <w:vertAlign w:val="subscript"/>
              </w:rPr>
              <w:lastRenderedPageBreak/>
              <w:t>переподготовке)</w:t>
            </w:r>
            <w:r w:rsidRPr="00217C1F" w:rsidDel="00BB2F8D">
              <w:rPr>
                <w:vertAlign w:val="subscript"/>
              </w:rPr>
              <w:t xml:space="preserve"> </w:t>
            </w:r>
          </w:p>
        </w:tc>
      </w:tr>
    </w:tbl>
    <w:p w14:paraId="07FBA5D8" w14:textId="273749F5" w:rsidR="00217C1F" w:rsidRPr="00217C1F" w:rsidRDefault="00217C1F" w:rsidP="00284186">
      <w:pPr>
        <w:tabs>
          <w:tab w:val="left" w:pos="0"/>
          <w:tab w:val="left" w:pos="1134"/>
        </w:tabs>
        <w:jc w:val="both"/>
      </w:pPr>
      <w:r w:rsidRPr="00284186">
        <w:lastRenderedPageBreak/>
        <w:t xml:space="preserve">образец которого устанавливается Исполнителем </w:t>
      </w:r>
      <w:r w:rsidRPr="00217C1F">
        <w:t>самостоятельно.</w:t>
      </w:r>
    </w:p>
    <w:p w14:paraId="11A1A550" w14:textId="059DFA38" w:rsidR="00EF719E" w:rsidRPr="00634576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>Заказчиком</w:t>
      </w:r>
      <w:r w:rsidRPr="00634576">
        <w:t xml:space="preserve"> </w:t>
      </w:r>
      <w:r w:rsidR="005808D4"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>3.</w:t>
      </w:r>
      <w:r w:rsidR="00631A6F">
        <w:t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EF719E" w:rsidRPr="007A2703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D6108A" w:rsidRPr="009A2071">
        <w:rPr>
          <w:rFonts w:ascii="Times New Roman" w:hAnsi="Times New Roman" w:cs="Times New Roman"/>
          <w:sz w:val="24"/>
          <w:szCs w:val="24"/>
        </w:rPr>
        <w:t>в НИУ 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2910DF7E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10" w:history="1"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F120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Style w:val="afa"/>
          <w:rFonts w:ascii="Times New Roman" w:hAnsi="Times New Roman" w:cs="Times New Roman"/>
          <w:color w:val="0000FF"/>
          <w:sz w:val="24"/>
          <w:szCs w:val="24"/>
          <w:u w:val="single"/>
        </w:rPr>
        <w:footnoteReference w:id="5"/>
      </w:r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9A207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 xml:space="preserve">тся Исполнителем в </w:t>
      </w:r>
      <w:r w:rsidRPr="007A2703">
        <w:rPr>
          <w:sz w:val="24"/>
          <w:szCs w:val="24"/>
        </w:rPr>
        <w:lastRenderedPageBreak/>
        <w:t>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</w:t>
      </w:r>
      <w:proofErr w:type="spellStart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41339273" w14:textId="4BB4B505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5F7F01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5F7F01">
        <w:rPr>
          <w:rFonts w:ascii="Times New Roman" w:hAnsi="Times New Roman" w:cs="Times New Roman"/>
          <w:sz w:val="24"/>
          <w:szCs w:val="24"/>
        </w:rPr>
        <w:t>ые</w:t>
      </w:r>
      <w:r w:rsidRPr="003078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30783B">
        <w:rPr>
          <w:rFonts w:ascii="Times New Roman" w:hAnsi="Times New Roman" w:cs="Times New Roman"/>
          <w:sz w:val="24"/>
          <w:szCs w:val="24"/>
        </w:rPr>
        <w:t>и</w:t>
      </w:r>
      <w:r w:rsidRPr="0030783B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43A629AB" w:rsidR="000B5555" w:rsidRPr="0030783B" w:rsidRDefault="00B62305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заб</w:t>
      </w:r>
      <w:r w:rsidR="00FE0807" w:rsidRPr="0030783B">
        <w:rPr>
          <w:rFonts w:ascii="Times New Roman" w:hAnsi="Times New Roman" w:cs="Times New Roman"/>
          <w:sz w:val="24"/>
          <w:szCs w:val="24"/>
        </w:rPr>
        <w:t>лаговременно размещать</w:t>
      </w:r>
      <w:r w:rsidR="00FE0807" w:rsidRPr="005F7F01">
        <w:rPr>
          <w:rFonts w:ascii="Times New Roman" w:hAnsi="Times New Roman" w:cs="Times New Roman"/>
          <w:sz w:val="24"/>
          <w:szCs w:val="24"/>
        </w:rPr>
        <w:t xml:space="preserve"> </w:t>
      </w:r>
      <w:r w:rsidRPr="005F7F01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5F7F01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30783B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 w:rsidR="005F7F01" w:rsidRPr="0030783B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5F7F01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30783B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lastRenderedPageBreak/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6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>соблюдением 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40D0ED8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21741A">
        <w:rPr>
          <w:rStyle w:val="afa"/>
          <w:rFonts w:ascii="Times New Roman" w:hAnsi="Times New Roman" w:cs="Times New Roman"/>
          <w:b/>
          <w:sz w:val="24"/>
          <w:szCs w:val="24"/>
        </w:rPr>
        <w:footnoteReference w:id="7"/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lastRenderedPageBreak/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1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lastRenderedPageBreak/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6ED8C97A" w:rsidR="000B5555" w:rsidRPr="008A2CA0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E40010">
        <w:rPr>
          <w:szCs w:val="24"/>
        </w:rPr>
        <w:t xml:space="preserve">__________ </w:t>
      </w:r>
      <w:r w:rsidR="000C2122" w:rsidRPr="004A4F10">
        <w:rPr>
          <w:szCs w:val="24"/>
        </w:rPr>
        <w:t>(</w:t>
      </w:r>
      <w:r w:rsidR="00E40010">
        <w:rPr>
          <w:szCs w:val="24"/>
        </w:rPr>
        <w:t>___________</w:t>
      </w:r>
      <w:r w:rsidR="000C2122" w:rsidRPr="004A4F10">
        <w:rPr>
          <w:szCs w:val="24"/>
        </w:rPr>
        <w:t>)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7FADF98B" w14:textId="7910DB7C" w:rsidR="0066486A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t xml:space="preserve">Оплата Заказчиком </w:t>
      </w:r>
      <w:r w:rsidR="00560B72"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 w:rsidR="0066486A">
        <w:rPr>
          <w:szCs w:val="24"/>
        </w:rPr>
        <w:t xml:space="preserve"> </w:t>
      </w:r>
      <w:r w:rsidR="005E7E4E">
        <w:rPr>
          <w:szCs w:val="24"/>
        </w:rPr>
        <w:t xml:space="preserve">единовременно и в полном объеме </w:t>
      </w:r>
      <w:r w:rsidR="0066486A">
        <w:rPr>
          <w:szCs w:val="24"/>
        </w:rPr>
        <w:t>одним из следующих способов (по выбору Заказчика):</w:t>
      </w:r>
    </w:p>
    <w:p w14:paraId="5F02095C" w14:textId="16C10F0C" w:rsidR="0066486A" w:rsidRPr="00E40010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 w:rsidR="005E7E4E"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адресу: </w:t>
      </w:r>
      <w:hyperlink r:id="rId12" w:history="1">
        <w:r w:rsidR="007A2703" w:rsidRPr="00E4001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________________________</w:t>
        </w:r>
      </w:hyperlink>
      <w:r w:rsidRP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E40010" w:rsidRP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E40010" w:rsidRPr="00E40010">
        <w:rPr>
          <w:rStyle w:val="afa"/>
          <w:rFonts w:ascii="Times New Roman" w:hAnsi="Times New Roman" w:cs="Times New Roman"/>
          <w:sz w:val="24"/>
          <w:szCs w:val="24"/>
        </w:rPr>
        <w:footnoteReference w:id="8"/>
      </w:r>
      <w:r w:rsidRPr="00E4001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C2DF8E5" w14:textId="77777777" w:rsidR="0066486A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512A36B" w14:textId="6FE01E31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31A6F">
        <w:rPr>
          <w:rFonts w:ascii="Times New Roman" w:hAnsi="Times New Roman" w:cs="Times New Roman"/>
          <w:sz w:val="24"/>
          <w:szCs w:val="24"/>
        </w:rPr>
        <w:t>5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31A6F">
        <w:rPr>
          <w:rFonts w:ascii="Times New Roman" w:hAnsi="Times New Roman" w:cs="Times New Roman"/>
          <w:sz w:val="24"/>
          <w:szCs w:val="24"/>
        </w:rPr>
        <w:t>дней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lastRenderedPageBreak/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5FCA2247" w:rsidR="00CD7D02" w:rsidRPr="0022085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9"/>
      </w:r>
      <w:r>
        <w:rPr>
          <w:sz w:val="23"/>
          <w:szCs w:val="23"/>
        </w:rPr>
        <w:t>:</w:t>
      </w: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lastRenderedPageBreak/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 xml:space="preserve">от 07.02.1992 № 2300-1 «О защите прав </w:t>
      </w:r>
      <w:r w:rsidRPr="00C61959">
        <w:rPr>
          <w:szCs w:val="24"/>
        </w:rPr>
        <w:lastRenderedPageBreak/>
        <w:t>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77777777" w:rsidR="00E72386" w:rsidRPr="00E72386" w:rsidRDefault="00E72386" w:rsidP="00E72386">
      <w:r w:rsidRPr="00E72386">
        <w:t xml:space="preserve">Контактные телефоны: </w:t>
      </w:r>
    </w:p>
    <w:p w14:paraId="3E1A53FC" w14:textId="7E64AC61" w:rsidR="000C2122" w:rsidRPr="00C84627" w:rsidRDefault="000C2122" w:rsidP="000C2122">
      <w:r w:rsidRPr="00C15D3B">
        <w:rPr>
          <w:lang w:val="en-US"/>
        </w:rPr>
        <w:t>E</w:t>
      </w:r>
      <w:r w:rsidRPr="00C84627">
        <w:t>-</w:t>
      </w:r>
      <w:r w:rsidRPr="00C15D3B">
        <w:rPr>
          <w:lang w:val="en-US"/>
        </w:rPr>
        <w:t>mail</w:t>
      </w:r>
      <w:r w:rsidRPr="00C84627">
        <w:t xml:space="preserve">:  </w:t>
      </w:r>
    </w:p>
    <w:p w14:paraId="0C4D716F" w14:textId="33EE54C9" w:rsidR="00D63029" w:rsidRPr="00C84627" w:rsidRDefault="00D63029" w:rsidP="000C2122"/>
    <w:sectPr w:rsidR="00D63029" w:rsidRPr="00C84627" w:rsidSect="001F565F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20-02-26T12:25:00Z" w:initials="K.O.Ю">
    <w:p w14:paraId="605CE357" w14:textId="70C4C394" w:rsidR="009217FA" w:rsidRPr="009217FA" w:rsidRDefault="009217FA">
      <w:pPr>
        <w:pStyle w:val="a9"/>
      </w:pPr>
      <w:r>
        <w:rPr>
          <w:rStyle w:val="a8"/>
        </w:rPr>
        <w:annotationRef/>
      </w:r>
      <w:r>
        <w:t>Этот пункт в обязательном порядке должен быть в договоре. Ср</w:t>
      </w:r>
      <w:bookmarkStart w:id="1" w:name="_GoBack"/>
      <w:bookmarkEnd w:id="1"/>
      <w:r>
        <w:t xml:space="preserve">ок освоения программы должен быть указан именно в такой форме – как период времени.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8672D" w14:textId="77777777" w:rsidR="006F34D5" w:rsidRDefault="006F34D5" w:rsidP="008A2CA0">
      <w:r>
        <w:separator/>
      </w:r>
    </w:p>
  </w:endnote>
  <w:endnote w:type="continuationSeparator" w:id="0">
    <w:p w14:paraId="1505C93E" w14:textId="77777777" w:rsidR="006F34D5" w:rsidRDefault="006F34D5" w:rsidP="008A2CA0">
      <w:r>
        <w:continuationSeparator/>
      </w:r>
    </w:p>
  </w:endnote>
  <w:endnote w:type="continuationNotice" w:id="1">
    <w:p w14:paraId="76E123D0" w14:textId="77777777" w:rsidR="006F34D5" w:rsidRDefault="006F3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22D53C38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A3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44091" w14:textId="77777777" w:rsidR="006F34D5" w:rsidRDefault="006F34D5" w:rsidP="008A2CA0">
      <w:r>
        <w:separator/>
      </w:r>
    </w:p>
  </w:footnote>
  <w:footnote w:type="continuationSeparator" w:id="0">
    <w:p w14:paraId="2CA64AA2" w14:textId="77777777" w:rsidR="006F34D5" w:rsidRDefault="006F34D5" w:rsidP="008A2CA0">
      <w:r>
        <w:continuationSeparator/>
      </w:r>
    </w:p>
  </w:footnote>
  <w:footnote w:type="continuationNotice" w:id="1">
    <w:p w14:paraId="7FFE3B5A" w14:textId="77777777" w:rsidR="006F34D5" w:rsidRDefault="006F34D5"/>
  </w:footnote>
  <w:footnote w:id="2">
    <w:p w14:paraId="4003C30E" w14:textId="1AC3B045" w:rsidR="0057336D" w:rsidRDefault="0057336D">
      <w:pPr>
        <w:pStyle w:val="af8"/>
      </w:pPr>
      <w:r>
        <w:rPr>
          <w:rStyle w:val="afa"/>
        </w:rPr>
        <w:footnoteRef/>
      </w:r>
      <w:r>
        <w:t xml:space="preserve"> В случае отсутствия контактных часов работы с преподавателем, информация об контактных часах  не указывается.</w:t>
      </w:r>
    </w:p>
  </w:footnote>
  <w:footnote w:id="3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7C14AA3D" w14:textId="4136B739" w:rsidR="00217C1F" w:rsidRDefault="00217C1F">
      <w:pPr>
        <w:pStyle w:val="af8"/>
      </w:pPr>
      <w:r>
        <w:rPr>
          <w:rStyle w:val="afa"/>
        </w:rPr>
        <w:footnoteRef/>
      </w:r>
      <w:r>
        <w:t xml:space="preserve"> Указывается порядок (способ, формат) направления документа Исполнителю</w:t>
      </w:r>
    </w:p>
  </w:footnote>
  <w:footnote w:id="5">
    <w:p w14:paraId="51EA92D9" w14:textId="43EC8267" w:rsidR="00CF1209" w:rsidRDefault="00CF1209">
      <w:pPr>
        <w:pStyle w:val="af8"/>
      </w:pPr>
      <w:r>
        <w:rPr>
          <w:rStyle w:val="afa"/>
        </w:rPr>
        <w:footnoteRef/>
      </w:r>
      <w:r>
        <w:t xml:space="preserve"> Страница Сайта должна содержать ссылку на страницу «сведения об образовательной организации», где будет размещена выдержка из перечисленных нормативно-правовых актов. </w:t>
      </w:r>
    </w:p>
  </w:footnote>
  <w:footnote w:id="6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7">
    <w:p w14:paraId="7E380AAF" w14:textId="7CF18843" w:rsidR="0021741A" w:rsidRDefault="0021741A">
      <w:pPr>
        <w:pStyle w:val="af8"/>
      </w:pPr>
      <w:r>
        <w:rPr>
          <w:rStyle w:val="afa"/>
        </w:rPr>
        <w:footnoteRef/>
      </w:r>
      <w:r>
        <w:t xml:space="preserve"> Уточнить у менеджера Программы по телефонам или электронной почте, указанной в разделе 10 Договора.</w:t>
      </w:r>
    </w:p>
  </w:footnote>
  <w:footnote w:id="8">
    <w:p w14:paraId="7F5485DC" w14:textId="254584C8" w:rsidR="00E40010" w:rsidRDefault="00E40010" w:rsidP="00E40010">
      <w:pPr>
        <w:pStyle w:val="a9"/>
      </w:pPr>
      <w:r>
        <w:rPr>
          <w:rStyle w:val="afa"/>
        </w:rPr>
        <w:footnoteRef/>
      </w:r>
      <w:r>
        <w:t xml:space="preserve">  Указывается ссылка на страницу, с которой слушатель может оплатить обучение. </w:t>
      </w:r>
    </w:p>
    <w:p w14:paraId="0FCC4FB2" w14:textId="00F54B64" w:rsidR="00E40010" w:rsidRDefault="00E40010">
      <w:pPr>
        <w:pStyle w:val="af8"/>
      </w:pPr>
    </w:p>
  </w:footnote>
  <w:footnote w:id="9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A4C45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6161B"/>
    <w:rsid w:val="00263C08"/>
    <w:rsid w:val="00270389"/>
    <w:rsid w:val="00271BEE"/>
    <w:rsid w:val="002733CE"/>
    <w:rsid w:val="00284186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75937"/>
    <w:rsid w:val="00387663"/>
    <w:rsid w:val="00392F8F"/>
    <w:rsid w:val="003A1DC7"/>
    <w:rsid w:val="003C015F"/>
    <w:rsid w:val="003C22EB"/>
    <w:rsid w:val="003C3CA1"/>
    <w:rsid w:val="003C5288"/>
    <w:rsid w:val="003D476A"/>
    <w:rsid w:val="003E0486"/>
    <w:rsid w:val="003E3C6E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B4A34"/>
    <w:rsid w:val="004C1E42"/>
    <w:rsid w:val="004C2608"/>
    <w:rsid w:val="004C5CE2"/>
    <w:rsid w:val="004D6F93"/>
    <w:rsid w:val="004E00B7"/>
    <w:rsid w:val="004E5C9B"/>
    <w:rsid w:val="004F2AFF"/>
    <w:rsid w:val="005079B3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450C"/>
    <w:rsid w:val="00560B72"/>
    <w:rsid w:val="00564648"/>
    <w:rsid w:val="0057336D"/>
    <w:rsid w:val="005750E9"/>
    <w:rsid w:val="005808D4"/>
    <w:rsid w:val="00591CC0"/>
    <w:rsid w:val="00596BAE"/>
    <w:rsid w:val="005A3D65"/>
    <w:rsid w:val="005A5445"/>
    <w:rsid w:val="005B2317"/>
    <w:rsid w:val="005B5D76"/>
    <w:rsid w:val="005B7446"/>
    <w:rsid w:val="005C0430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477B"/>
    <w:rsid w:val="0066486A"/>
    <w:rsid w:val="00684F90"/>
    <w:rsid w:val="00686DD3"/>
    <w:rsid w:val="0069177B"/>
    <w:rsid w:val="00692187"/>
    <w:rsid w:val="006A09F4"/>
    <w:rsid w:val="006A5A6F"/>
    <w:rsid w:val="006A5EFB"/>
    <w:rsid w:val="006E3848"/>
    <w:rsid w:val="006E5F96"/>
    <w:rsid w:val="006F34D5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45286"/>
    <w:rsid w:val="00755468"/>
    <w:rsid w:val="0076149D"/>
    <w:rsid w:val="00761695"/>
    <w:rsid w:val="00763586"/>
    <w:rsid w:val="0076359D"/>
    <w:rsid w:val="007740B3"/>
    <w:rsid w:val="00775B97"/>
    <w:rsid w:val="00782740"/>
    <w:rsid w:val="00791921"/>
    <w:rsid w:val="0079369A"/>
    <w:rsid w:val="00795366"/>
    <w:rsid w:val="0079691B"/>
    <w:rsid w:val="007A2703"/>
    <w:rsid w:val="007A67C7"/>
    <w:rsid w:val="007B1694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094"/>
    <w:rsid w:val="00842511"/>
    <w:rsid w:val="00845D6D"/>
    <w:rsid w:val="00861BCD"/>
    <w:rsid w:val="00863D6B"/>
    <w:rsid w:val="0087312C"/>
    <w:rsid w:val="00882367"/>
    <w:rsid w:val="008860EB"/>
    <w:rsid w:val="008A2CA0"/>
    <w:rsid w:val="008A501C"/>
    <w:rsid w:val="008D1477"/>
    <w:rsid w:val="00903106"/>
    <w:rsid w:val="00910D1D"/>
    <w:rsid w:val="00912B2D"/>
    <w:rsid w:val="009217FA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C240D"/>
    <w:rsid w:val="009C369A"/>
    <w:rsid w:val="009C7D82"/>
    <w:rsid w:val="009E03C1"/>
    <w:rsid w:val="009E079F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67BD7"/>
    <w:rsid w:val="00C7075D"/>
    <w:rsid w:val="00C75040"/>
    <w:rsid w:val="00C84627"/>
    <w:rsid w:val="00C94CAA"/>
    <w:rsid w:val="00CA02AB"/>
    <w:rsid w:val="00CA3684"/>
    <w:rsid w:val="00CA700B"/>
    <w:rsid w:val="00CB0E27"/>
    <w:rsid w:val="00CB1C89"/>
    <w:rsid w:val="00CB4BEF"/>
    <w:rsid w:val="00CB5C39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D6708"/>
    <w:rsid w:val="00DE6147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EF719E"/>
    <w:rsid w:val="00F00A44"/>
    <w:rsid w:val="00F00C70"/>
    <w:rsid w:val="00F036CC"/>
    <w:rsid w:val="00F23A72"/>
    <w:rsid w:val="00F26B76"/>
    <w:rsid w:val="00F36DFD"/>
    <w:rsid w:val="00F41916"/>
    <w:rsid w:val="00F438CD"/>
    <w:rsid w:val="00F439B8"/>
    <w:rsid w:val="00F6590F"/>
    <w:rsid w:val="00F71210"/>
    <w:rsid w:val="00F845DF"/>
    <w:rsid w:val="00F905F8"/>
    <w:rsid w:val="00F95A86"/>
    <w:rsid w:val="00FB0433"/>
    <w:rsid w:val="00FB0B69"/>
    <w:rsid w:val="00FB22DC"/>
    <w:rsid w:val="00FB40FF"/>
    <w:rsid w:val="00FC1ED0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usedu.hse.ru/catalog/1900416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2B7854E7-EFF9-410C-96D7-A208F31CE37B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Кострикина Ольга</cp:lastModifiedBy>
  <cp:revision>2</cp:revision>
  <cp:lastPrinted>2019-05-08T12:13:00Z</cp:lastPrinted>
  <dcterms:created xsi:type="dcterms:W3CDTF">2020-02-26T09:39:00Z</dcterms:created>
  <dcterms:modified xsi:type="dcterms:W3CDTF">2020-02-26T09:39:00Z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